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19" w:rsidRDefault="00C06CC0" w:rsidP="007C7919">
      <w:pPr>
        <w:rPr>
          <w:color w:val="005B6C"/>
          <w:sz w:val="80"/>
          <w:szCs w:val="80"/>
        </w:rPr>
      </w:pPr>
      <w:r w:rsidRPr="007C7919">
        <w:rPr>
          <w:color w:val="005B6C"/>
          <w:sz w:val="80"/>
          <w:szCs w:val="80"/>
        </w:rPr>
        <w:t>Falls Risk Assessment and Management Plan (FRAMP)</w:t>
      </w:r>
    </w:p>
    <w:p w:rsidR="00C06CC0" w:rsidRPr="007C7919" w:rsidRDefault="006162D5" w:rsidP="007C7919">
      <w:pPr>
        <w:rPr>
          <w:color w:val="005B6C"/>
          <w:sz w:val="80"/>
          <w:szCs w:val="80"/>
        </w:rPr>
      </w:pPr>
      <w:r w:rsidRPr="007C7919">
        <w:rPr>
          <w:color w:val="005B6C"/>
          <w:sz w:val="80"/>
          <w:szCs w:val="80"/>
        </w:rPr>
        <w:t>Evidence Table</w:t>
      </w:r>
    </w:p>
    <w:p w:rsidR="0031595D" w:rsidRPr="007C7919" w:rsidRDefault="0031595D" w:rsidP="007C7919">
      <w:pPr>
        <w:spacing w:before="840"/>
        <w:rPr>
          <w:color w:val="005B6C"/>
          <w:sz w:val="52"/>
          <w:szCs w:val="52"/>
        </w:rPr>
      </w:pPr>
      <w:r w:rsidRPr="007C7919">
        <w:rPr>
          <w:color w:val="005B6C"/>
          <w:sz w:val="52"/>
          <w:szCs w:val="52"/>
        </w:rPr>
        <w:t>WA Health Falls Network Community of Practice for hospital settings</w:t>
      </w:r>
    </w:p>
    <w:p w:rsidR="0031595D" w:rsidRPr="007C7919" w:rsidRDefault="0031595D" w:rsidP="007C7919">
      <w:pPr>
        <w:rPr>
          <w:color w:val="005B6C"/>
          <w:sz w:val="52"/>
          <w:szCs w:val="52"/>
        </w:rPr>
      </w:pPr>
      <w:r w:rsidRPr="007C7919">
        <w:rPr>
          <w:color w:val="005B6C"/>
          <w:sz w:val="52"/>
          <w:szCs w:val="52"/>
        </w:rPr>
        <w:t>Metro Working Group</w:t>
      </w:r>
    </w:p>
    <w:p w:rsidR="00C06CC0" w:rsidRDefault="00C06CC0" w:rsidP="00C26196"/>
    <w:p w:rsidR="00C06CC0" w:rsidRPr="00D7661B" w:rsidRDefault="00C06CC0" w:rsidP="00C26196">
      <w:pPr>
        <w:sectPr w:rsidR="00C06CC0" w:rsidRPr="00D7661B" w:rsidSect="006006DF">
          <w:headerReference w:type="default" r:id="rId9"/>
          <w:footerReference w:type="default" r:id="rId10"/>
          <w:pgSz w:w="11906" w:h="16838"/>
          <w:pgMar w:top="1956" w:right="357" w:bottom="851" w:left="851" w:header="709" w:footer="756" w:gutter="0"/>
          <w:cols w:space="708"/>
          <w:docGrid w:linePitch="360"/>
        </w:sectPr>
      </w:pPr>
    </w:p>
    <w:p w:rsidR="00C06CC0" w:rsidRPr="007C7919" w:rsidRDefault="00C06CC0" w:rsidP="007C7919">
      <w:pPr>
        <w:spacing w:before="240"/>
        <w:rPr>
          <w:b/>
          <w:color w:val="005B6C"/>
          <w:sz w:val="40"/>
          <w:szCs w:val="40"/>
        </w:rPr>
      </w:pPr>
      <w:r w:rsidRPr="007C7919">
        <w:rPr>
          <w:b/>
          <w:color w:val="005B6C"/>
          <w:sz w:val="40"/>
          <w:szCs w:val="40"/>
        </w:rPr>
        <w:t>Contents</w:t>
      </w:r>
    </w:p>
    <w:p w:rsidR="00A34D7C" w:rsidRDefault="00C06CC0">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19206633" w:history="1">
        <w:r w:rsidR="00A34D7C" w:rsidRPr="007E57B4">
          <w:rPr>
            <w:rStyle w:val="Hyperlink"/>
          </w:rPr>
          <w:t>Introduction</w:t>
        </w:r>
        <w:r w:rsidR="00A34D7C">
          <w:rPr>
            <w:webHidden/>
          </w:rPr>
          <w:tab/>
        </w:r>
        <w:r w:rsidR="00A34D7C">
          <w:rPr>
            <w:webHidden/>
          </w:rPr>
          <w:fldChar w:fldCharType="begin"/>
        </w:r>
        <w:r w:rsidR="00A34D7C">
          <w:rPr>
            <w:webHidden/>
          </w:rPr>
          <w:instrText xml:space="preserve"> PAGEREF _Toc419206633 \h </w:instrText>
        </w:r>
        <w:r w:rsidR="00A34D7C">
          <w:rPr>
            <w:webHidden/>
          </w:rPr>
        </w:r>
        <w:r w:rsidR="00A34D7C">
          <w:rPr>
            <w:webHidden/>
          </w:rPr>
          <w:fldChar w:fldCharType="separate"/>
        </w:r>
        <w:r w:rsidR="00E975DC">
          <w:rPr>
            <w:webHidden/>
          </w:rPr>
          <w:t>3</w:t>
        </w:r>
        <w:r w:rsidR="00A34D7C">
          <w:rPr>
            <w:webHidden/>
          </w:rPr>
          <w:fldChar w:fldCharType="end"/>
        </w:r>
      </w:hyperlink>
    </w:p>
    <w:p w:rsidR="00A34D7C" w:rsidRDefault="00101961">
      <w:pPr>
        <w:pStyle w:val="TOC1"/>
        <w:rPr>
          <w:rFonts w:asciiTheme="minorHAnsi" w:eastAsiaTheme="minorEastAsia" w:hAnsiTheme="minorHAnsi" w:cstheme="minorBidi"/>
          <w:sz w:val="22"/>
          <w:lang w:eastAsia="en-AU"/>
        </w:rPr>
      </w:pPr>
      <w:hyperlink w:anchor="_Toc419206634" w:history="1">
        <w:r w:rsidR="00A34D7C" w:rsidRPr="007E57B4">
          <w:rPr>
            <w:rStyle w:val="Hyperlink"/>
          </w:rPr>
          <w:t>Referencing system</w:t>
        </w:r>
        <w:r w:rsidR="00A34D7C">
          <w:rPr>
            <w:webHidden/>
          </w:rPr>
          <w:tab/>
        </w:r>
        <w:r w:rsidR="00A34D7C">
          <w:rPr>
            <w:webHidden/>
          </w:rPr>
          <w:fldChar w:fldCharType="begin"/>
        </w:r>
        <w:r w:rsidR="00A34D7C">
          <w:rPr>
            <w:webHidden/>
          </w:rPr>
          <w:instrText xml:space="preserve"> PAGEREF _Toc419206634 \h </w:instrText>
        </w:r>
        <w:r w:rsidR="00A34D7C">
          <w:rPr>
            <w:webHidden/>
          </w:rPr>
        </w:r>
        <w:r w:rsidR="00A34D7C">
          <w:rPr>
            <w:webHidden/>
          </w:rPr>
          <w:fldChar w:fldCharType="separate"/>
        </w:r>
        <w:r w:rsidR="00E975DC">
          <w:rPr>
            <w:webHidden/>
          </w:rPr>
          <w:t>3</w:t>
        </w:r>
        <w:r w:rsidR="00A34D7C">
          <w:rPr>
            <w:webHidden/>
          </w:rPr>
          <w:fldChar w:fldCharType="end"/>
        </w:r>
      </w:hyperlink>
    </w:p>
    <w:p w:rsidR="00A34D7C" w:rsidRDefault="00101961">
      <w:pPr>
        <w:pStyle w:val="TOC1"/>
        <w:rPr>
          <w:rFonts w:asciiTheme="minorHAnsi" w:eastAsiaTheme="minorEastAsia" w:hAnsiTheme="minorHAnsi" w:cstheme="minorBidi"/>
          <w:sz w:val="22"/>
          <w:lang w:eastAsia="en-AU"/>
        </w:rPr>
      </w:pPr>
      <w:hyperlink w:anchor="_Toc419206635" w:history="1">
        <w:r w:rsidR="00A34D7C" w:rsidRPr="007E57B4">
          <w:rPr>
            <w:rStyle w:val="Hyperlink"/>
          </w:rPr>
          <w:t>Further information</w:t>
        </w:r>
        <w:r w:rsidR="00A34D7C">
          <w:rPr>
            <w:webHidden/>
          </w:rPr>
          <w:tab/>
        </w:r>
        <w:r w:rsidR="00A34D7C">
          <w:rPr>
            <w:webHidden/>
          </w:rPr>
          <w:fldChar w:fldCharType="begin"/>
        </w:r>
        <w:r w:rsidR="00A34D7C">
          <w:rPr>
            <w:webHidden/>
          </w:rPr>
          <w:instrText xml:space="preserve"> PAGEREF _Toc419206635 \h </w:instrText>
        </w:r>
        <w:r w:rsidR="00A34D7C">
          <w:rPr>
            <w:webHidden/>
          </w:rPr>
        </w:r>
        <w:r w:rsidR="00A34D7C">
          <w:rPr>
            <w:webHidden/>
          </w:rPr>
          <w:fldChar w:fldCharType="separate"/>
        </w:r>
        <w:r w:rsidR="00E975DC">
          <w:rPr>
            <w:webHidden/>
          </w:rPr>
          <w:t>3</w:t>
        </w:r>
        <w:r w:rsidR="00A34D7C">
          <w:rPr>
            <w:webHidden/>
          </w:rPr>
          <w:fldChar w:fldCharType="end"/>
        </w:r>
      </w:hyperlink>
    </w:p>
    <w:p w:rsidR="00A34D7C" w:rsidRDefault="00101961">
      <w:pPr>
        <w:pStyle w:val="TOC1"/>
        <w:rPr>
          <w:rFonts w:asciiTheme="minorHAnsi" w:eastAsiaTheme="minorEastAsia" w:hAnsiTheme="minorHAnsi" w:cstheme="minorBidi"/>
          <w:sz w:val="22"/>
          <w:lang w:eastAsia="en-AU"/>
        </w:rPr>
      </w:pPr>
      <w:hyperlink w:anchor="_Toc419206636" w:history="1">
        <w:r w:rsidR="00A34D7C" w:rsidRPr="007E57B4">
          <w:rPr>
            <w:rStyle w:val="Hyperlink"/>
          </w:rPr>
          <w:t>Related websites</w:t>
        </w:r>
        <w:r w:rsidR="00A34D7C">
          <w:rPr>
            <w:webHidden/>
          </w:rPr>
          <w:tab/>
        </w:r>
        <w:r w:rsidR="00A34D7C">
          <w:rPr>
            <w:webHidden/>
          </w:rPr>
          <w:fldChar w:fldCharType="begin"/>
        </w:r>
        <w:r w:rsidR="00A34D7C">
          <w:rPr>
            <w:webHidden/>
          </w:rPr>
          <w:instrText xml:space="preserve"> PAGEREF _Toc419206636 \h </w:instrText>
        </w:r>
        <w:r w:rsidR="00A34D7C">
          <w:rPr>
            <w:webHidden/>
          </w:rPr>
        </w:r>
        <w:r w:rsidR="00A34D7C">
          <w:rPr>
            <w:webHidden/>
          </w:rPr>
          <w:fldChar w:fldCharType="separate"/>
        </w:r>
        <w:r w:rsidR="00E975DC">
          <w:rPr>
            <w:webHidden/>
          </w:rPr>
          <w:t>3</w:t>
        </w:r>
        <w:r w:rsidR="00A34D7C">
          <w:rPr>
            <w:webHidden/>
          </w:rPr>
          <w:fldChar w:fldCharType="end"/>
        </w:r>
      </w:hyperlink>
    </w:p>
    <w:p w:rsidR="00A34D7C" w:rsidRDefault="00101961">
      <w:pPr>
        <w:pStyle w:val="TOC1"/>
        <w:rPr>
          <w:rFonts w:asciiTheme="minorHAnsi" w:eastAsiaTheme="minorEastAsia" w:hAnsiTheme="minorHAnsi" w:cstheme="minorBidi"/>
          <w:sz w:val="22"/>
          <w:lang w:eastAsia="en-AU"/>
        </w:rPr>
      </w:pPr>
      <w:hyperlink w:anchor="_Toc419206637" w:history="1">
        <w:r w:rsidR="00A34D7C" w:rsidRPr="007E57B4">
          <w:rPr>
            <w:rStyle w:val="Hyperlink"/>
          </w:rPr>
          <w:t>FRAMP Evidence Table 2014</w:t>
        </w:r>
        <w:r w:rsidR="00A34D7C">
          <w:rPr>
            <w:webHidden/>
          </w:rPr>
          <w:tab/>
        </w:r>
        <w:r w:rsidR="00A34D7C">
          <w:rPr>
            <w:webHidden/>
          </w:rPr>
          <w:fldChar w:fldCharType="begin"/>
        </w:r>
        <w:r w:rsidR="00A34D7C">
          <w:rPr>
            <w:webHidden/>
          </w:rPr>
          <w:instrText xml:space="preserve"> PAGEREF _Toc419206637 \h </w:instrText>
        </w:r>
        <w:r w:rsidR="00A34D7C">
          <w:rPr>
            <w:webHidden/>
          </w:rPr>
        </w:r>
        <w:r w:rsidR="00A34D7C">
          <w:rPr>
            <w:webHidden/>
          </w:rPr>
          <w:fldChar w:fldCharType="separate"/>
        </w:r>
        <w:r w:rsidR="00E975DC">
          <w:rPr>
            <w:webHidden/>
          </w:rPr>
          <w:t>4</w:t>
        </w:r>
        <w:r w:rsidR="00A34D7C">
          <w:rPr>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38" w:history="1">
        <w:r w:rsidR="00A34D7C" w:rsidRPr="007E57B4">
          <w:rPr>
            <w:rStyle w:val="Hyperlink"/>
            <w:noProof/>
          </w:rPr>
          <w:t>Definition, Background Information and Key Messages</w:t>
        </w:r>
        <w:r w:rsidR="00A34D7C">
          <w:rPr>
            <w:noProof/>
            <w:webHidden/>
          </w:rPr>
          <w:tab/>
        </w:r>
        <w:r w:rsidR="00A34D7C">
          <w:rPr>
            <w:noProof/>
            <w:webHidden/>
          </w:rPr>
          <w:fldChar w:fldCharType="begin"/>
        </w:r>
        <w:r w:rsidR="00A34D7C">
          <w:rPr>
            <w:noProof/>
            <w:webHidden/>
          </w:rPr>
          <w:instrText xml:space="preserve"> PAGEREF _Toc419206638 \h </w:instrText>
        </w:r>
        <w:r w:rsidR="00A34D7C">
          <w:rPr>
            <w:noProof/>
            <w:webHidden/>
          </w:rPr>
        </w:r>
        <w:r w:rsidR="00A34D7C">
          <w:rPr>
            <w:noProof/>
            <w:webHidden/>
          </w:rPr>
          <w:fldChar w:fldCharType="separate"/>
        </w:r>
        <w:r w:rsidR="00E975DC">
          <w:rPr>
            <w:noProof/>
            <w:webHidden/>
          </w:rPr>
          <w:t>4</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39" w:history="1">
        <w:r w:rsidR="00A34D7C" w:rsidRPr="007E57B4">
          <w:rPr>
            <w:rStyle w:val="Hyperlink"/>
            <w:noProof/>
          </w:rPr>
          <w:t>Falls Risk Screen</w:t>
        </w:r>
        <w:r w:rsidR="00A34D7C">
          <w:rPr>
            <w:noProof/>
            <w:webHidden/>
          </w:rPr>
          <w:tab/>
        </w:r>
        <w:r w:rsidR="00A34D7C">
          <w:rPr>
            <w:noProof/>
            <w:webHidden/>
          </w:rPr>
          <w:fldChar w:fldCharType="begin"/>
        </w:r>
        <w:r w:rsidR="00A34D7C">
          <w:rPr>
            <w:noProof/>
            <w:webHidden/>
          </w:rPr>
          <w:instrText xml:space="preserve"> PAGEREF _Toc419206639 \h </w:instrText>
        </w:r>
        <w:r w:rsidR="00A34D7C">
          <w:rPr>
            <w:noProof/>
            <w:webHidden/>
          </w:rPr>
        </w:r>
        <w:r w:rsidR="00A34D7C">
          <w:rPr>
            <w:noProof/>
            <w:webHidden/>
          </w:rPr>
          <w:fldChar w:fldCharType="separate"/>
        </w:r>
        <w:r w:rsidR="00E975DC">
          <w:rPr>
            <w:noProof/>
            <w:webHidden/>
          </w:rPr>
          <w:t>6</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0" w:history="1">
        <w:r w:rsidR="00A34D7C" w:rsidRPr="007E57B4">
          <w:rPr>
            <w:rStyle w:val="Hyperlink"/>
            <w:noProof/>
          </w:rPr>
          <w:t>Screening and Assessment</w:t>
        </w:r>
        <w:r w:rsidR="00A34D7C">
          <w:rPr>
            <w:noProof/>
            <w:webHidden/>
          </w:rPr>
          <w:tab/>
        </w:r>
        <w:r w:rsidR="00A34D7C">
          <w:rPr>
            <w:noProof/>
            <w:webHidden/>
          </w:rPr>
          <w:fldChar w:fldCharType="begin"/>
        </w:r>
        <w:r w:rsidR="00A34D7C">
          <w:rPr>
            <w:noProof/>
            <w:webHidden/>
          </w:rPr>
          <w:instrText xml:space="preserve"> PAGEREF _Toc419206640 \h </w:instrText>
        </w:r>
        <w:r w:rsidR="00A34D7C">
          <w:rPr>
            <w:noProof/>
            <w:webHidden/>
          </w:rPr>
        </w:r>
        <w:r w:rsidR="00A34D7C">
          <w:rPr>
            <w:noProof/>
            <w:webHidden/>
          </w:rPr>
          <w:fldChar w:fldCharType="separate"/>
        </w:r>
        <w:r w:rsidR="00E975DC">
          <w:rPr>
            <w:noProof/>
            <w:webHidden/>
          </w:rPr>
          <w:t>8</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1" w:history="1">
        <w:r w:rsidR="00A34D7C" w:rsidRPr="007E57B4">
          <w:rPr>
            <w:rStyle w:val="Hyperlink"/>
            <w:noProof/>
          </w:rPr>
          <w:t>Risk Assessment Identification and Individualised Intervention Section</w:t>
        </w:r>
        <w:r w:rsidR="00A34D7C">
          <w:rPr>
            <w:noProof/>
            <w:webHidden/>
          </w:rPr>
          <w:tab/>
        </w:r>
        <w:r w:rsidR="00A34D7C">
          <w:rPr>
            <w:noProof/>
            <w:webHidden/>
          </w:rPr>
          <w:fldChar w:fldCharType="begin"/>
        </w:r>
        <w:r w:rsidR="00A34D7C">
          <w:rPr>
            <w:noProof/>
            <w:webHidden/>
          </w:rPr>
          <w:instrText xml:space="preserve"> PAGEREF _Toc419206641 \h </w:instrText>
        </w:r>
        <w:r w:rsidR="00A34D7C">
          <w:rPr>
            <w:noProof/>
            <w:webHidden/>
          </w:rPr>
        </w:r>
        <w:r w:rsidR="00A34D7C">
          <w:rPr>
            <w:noProof/>
            <w:webHidden/>
          </w:rPr>
          <w:fldChar w:fldCharType="separate"/>
        </w:r>
        <w:r w:rsidR="00E975DC">
          <w:rPr>
            <w:noProof/>
            <w:webHidden/>
          </w:rPr>
          <w:t>8</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2" w:history="1">
        <w:r w:rsidR="00A34D7C" w:rsidRPr="007E57B4">
          <w:rPr>
            <w:rStyle w:val="Hyperlink"/>
            <w:noProof/>
          </w:rPr>
          <w:t>Mobility Risks</w:t>
        </w:r>
        <w:r w:rsidR="00A34D7C">
          <w:rPr>
            <w:noProof/>
            <w:webHidden/>
          </w:rPr>
          <w:tab/>
        </w:r>
        <w:r w:rsidR="00A34D7C">
          <w:rPr>
            <w:noProof/>
            <w:webHidden/>
          </w:rPr>
          <w:fldChar w:fldCharType="begin"/>
        </w:r>
        <w:r w:rsidR="00A34D7C">
          <w:rPr>
            <w:noProof/>
            <w:webHidden/>
          </w:rPr>
          <w:instrText xml:space="preserve"> PAGEREF _Toc419206642 \h </w:instrText>
        </w:r>
        <w:r w:rsidR="00A34D7C">
          <w:rPr>
            <w:noProof/>
            <w:webHidden/>
          </w:rPr>
        </w:r>
        <w:r w:rsidR="00A34D7C">
          <w:rPr>
            <w:noProof/>
            <w:webHidden/>
          </w:rPr>
          <w:fldChar w:fldCharType="separate"/>
        </w:r>
        <w:r w:rsidR="00E975DC">
          <w:rPr>
            <w:noProof/>
            <w:webHidden/>
          </w:rPr>
          <w:t>9</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3" w:history="1">
        <w:r w:rsidR="00A34D7C" w:rsidRPr="007E57B4">
          <w:rPr>
            <w:rStyle w:val="Hyperlink"/>
            <w:noProof/>
          </w:rPr>
          <w:t>Functional ability risks</w:t>
        </w:r>
        <w:r w:rsidR="00A34D7C">
          <w:rPr>
            <w:noProof/>
            <w:webHidden/>
          </w:rPr>
          <w:tab/>
        </w:r>
        <w:r w:rsidR="00A34D7C">
          <w:rPr>
            <w:noProof/>
            <w:webHidden/>
          </w:rPr>
          <w:fldChar w:fldCharType="begin"/>
        </w:r>
        <w:r w:rsidR="00A34D7C">
          <w:rPr>
            <w:noProof/>
            <w:webHidden/>
          </w:rPr>
          <w:instrText xml:space="preserve"> PAGEREF _Toc419206643 \h </w:instrText>
        </w:r>
        <w:r w:rsidR="00A34D7C">
          <w:rPr>
            <w:noProof/>
            <w:webHidden/>
          </w:rPr>
        </w:r>
        <w:r w:rsidR="00A34D7C">
          <w:rPr>
            <w:noProof/>
            <w:webHidden/>
          </w:rPr>
          <w:fldChar w:fldCharType="separate"/>
        </w:r>
        <w:r w:rsidR="00E975DC">
          <w:rPr>
            <w:noProof/>
            <w:webHidden/>
          </w:rPr>
          <w:t>10</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4" w:history="1">
        <w:r w:rsidR="00A34D7C" w:rsidRPr="007E57B4">
          <w:rPr>
            <w:rStyle w:val="Hyperlink"/>
            <w:noProof/>
          </w:rPr>
          <w:t>Interventions</w:t>
        </w:r>
        <w:r w:rsidR="00A34D7C">
          <w:rPr>
            <w:noProof/>
            <w:webHidden/>
          </w:rPr>
          <w:tab/>
        </w:r>
        <w:r w:rsidR="00A34D7C">
          <w:rPr>
            <w:noProof/>
            <w:webHidden/>
          </w:rPr>
          <w:fldChar w:fldCharType="begin"/>
        </w:r>
        <w:r w:rsidR="00A34D7C">
          <w:rPr>
            <w:noProof/>
            <w:webHidden/>
          </w:rPr>
          <w:instrText xml:space="preserve"> PAGEREF _Toc419206644 \h </w:instrText>
        </w:r>
        <w:r w:rsidR="00A34D7C">
          <w:rPr>
            <w:noProof/>
            <w:webHidden/>
          </w:rPr>
        </w:r>
        <w:r w:rsidR="00A34D7C">
          <w:rPr>
            <w:noProof/>
            <w:webHidden/>
          </w:rPr>
          <w:fldChar w:fldCharType="separate"/>
        </w:r>
        <w:r w:rsidR="00E975DC">
          <w:rPr>
            <w:noProof/>
            <w:webHidden/>
          </w:rPr>
          <w:t>10</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5" w:history="1">
        <w:r w:rsidR="00A34D7C" w:rsidRPr="007E57B4">
          <w:rPr>
            <w:rStyle w:val="Hyperlink"/>
            <w:noProof/>
          </w:rPr>
          <w:t>Medications / Medical Conditions Risks</w:t>
        </w:r>
        <w:r w:rsidR="00A34D7C">
          <w:rPr>
            <w:noProof/>
            <w:webHidden/>
          </w:rPr>
          <w:tab/>
        </w:r>
        <w:r w:rsidR="00A34D7C">
          <w:rPr>
            <w:noProof/>
            <w:webHidden/>
          </w:rPr>
          <w:fldChar w:fldCharType="begin"/>
        </w:r>
        <w:r w:rsidR="00A34D7C">
          <w:rPr>
            <w:noProof/>
            <w:webHidden/>
          </w:rPr>
          <w:instrText xml:space="preserve"> PAGEREF _Toc419206645 \h </w:instrText>
        </w:r>
        <w:r w:rsidR="00A34D7C">
          <w:rPr>
            <w:noProof/>
            <w:webHidden/>
          </w:rPr>
        </w:r>
        <w:r w:rsidR="00A34D7C">
          <w:rPr>
            <w:noProof/>
            <w:webHidden/>
          </w:rPr>
          <w:fldChar w:fldCharType="separate"/>
        </w:r>
        <w:r w:rsidR="00E975DC">
          <w:rPr>
            <w:noProof/>
            <w:webHidden/>
          </w:rPr>
          <w:t>11</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6" w:history="1">
        <w:r w:rsidR="00A34D7C" w:rsidRPr="007E57B4">
          <w:rPr>
            <w:rStyle w:val="Hyperlink"/>
            <w:noProof/>
          </w:rPr>
          <w:t>Interventions</w:t>
        </w:r>
        <w:r w:rsidR="00A34D7C">
          <w:rPr>
            <w:noProof/>
            <w:webHidden/>
          </w:rPr>
          <w:tab/>
        </w:r>
        <w:r w:rsidR="00A34D7C">
          <w:rPr>
            <w:noProof/>
            <w:webHidden/>
          </w:rPr>
          <w:fldChar w:fldCharType="begin"/>
        </w:r>
        <w:r w:rsidR="00A34D7C">
          <w:rPr>
            <w:noProof/>
            <w:webHidden/>
          </w:rPr>
          <w:instrText xml:space="preserve"> PAGEREF _Toc419206646 \h </w:instrText>
        </w:r>
        <w:r w:rsidR="00A34D7C">
          <w:rPr>
            <w:noProof/>
            <w:webHidden/>
          </w:rPr>
        </w:r>
        <w:r w:rsidR="00A34D7C">
          <w:rPr>
            <w:noProof/>
            <w:webHidden/>
          </w:rPr>
          <w:fldChar w:fldCharType="separate"/>
        </w:r>
        <w:r w:rsidR="00E975DC">
          <w:rPr>
            <w:noProof/>
            <w:webHidden/>
          </w:rPr>
          <w:t>12</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7" w:history="1">
        <w:r w:rsidR="00A34D7C" w:rsidRPr="007E57B4">
          <w:rPr>
            <w:rStyle w:val="Hyperlink"/>
            <w:noProof/>
          </w:rPr>
          <w:t>Cognitive State Risks</w:t>
        </w:r>
        <w:r w:rsidR="00A34D7C">
          <w:rPr>
            <w:noProof/>
            <w:webHidden/>
          </w:rPr>
          <w:tab/>
        </w:r>
        <w:r w:rsidR="00A34D7C">
          <w:rPr>
            <w:noProof/>
            <w:webHidden/>
          </w:rPr>
          <w:fldChar w:fldCharType="begin"/>
        </w:r>
        <w:r w:rsidR="00A34D7C">
          <w:rPr>
            <w:noProof/>
            <w:webHidden/>
          </w:rPr>
          <w:instrText xml:space="preserve"> PAGEREF _Toc419206647 \h </w:instrText>
        </w:r>
        <w:r w:rsidR="00A34D7C">
          <w:rPr>
            <w:noProof/>
            <w:webHidden/>
          </w:rPr>
        </w:r>
        <w:r w:rsidR="00A34D7C">
          <w:rPr>
            <w:noProof/>
            <w:webHidden/>
          </w:rPr>
          <w:fldChar w:fldCharType="separate"/>
        </w:r>
        <w:r w:rsidR="00E975DC">
          <w:rPr>
            <w:noProof/>
            <w:webHidden/>
          </w:rPr>
          <w:t>13</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8" w:history="1">
        <w:r w:rsidR="00A34D7C" w:rsidRPr="007E57B4">
          <w:rPr>
            <w:rStyle w:val="Hyperlink"/>
            <w:noProof/>
          </w:rPr>
          <w:t>Interventions</w:t>
        </w:r>
        <w:r w:rsidR="00A34D7C">
          <w:rPr>
            <w:noProof/>
            <w:webHidden/>
          </w:rPr>
          <w:tab/>
        </w:r>
        <w:r w:rsidR="00A34D7C">
          <w:rPr>
            <w:noProof/>
            <w:webHidden/>
          </w:rPr>
          <w:fldChar w:fldCharType="begin"/>
        </w:r>
        <w:r w:rsidR="00A34D7C">
          <w:rPr>
            <w:noProof/>
            <w:webHidden/>
          </w:rPr>
          <w:instrText xml:space="preserve"> PAGEREF _Toc419206648 \h </w:instrText>
        </w:r>
        <w:r w:rsidR="00A34D7C">
          <w:rPr>
            <w:noProof/>
            <w:webHidden/>
          </w:rPr>
        </w:r>
        <w:r w:rsidR="00A34D7C">
          <w:rPr>
            <w:noProof/>
            <w:webHidden/>
          </w:rPr>
          <w:fldChar w:fldCharType="separate"/>
        </w:r>
        <w:r w:rsidR="00E975DC">
          <w:rPr>
            <w:noProof/>
            <w:webHidden/>
          </w:rPr>
          <w:t>14</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49" w:history="1">
        <w:r w:rsidR="00A34D7C" w:rsidRPr="007E57B4">
          <w:rPr>
            <w:rStyle w:val="Hyperlink"/>
            <w:noProof/>
          </w:rPr>
          <w:t>Continence / Elimination Risks</w:t>
        </w:r>
        <w:r w:rsidR="00A34D7C">
          <w:rPr>
            <w:noProof/>
            <w:webHidden/>
          </w:rPr>
          <w:tab/>
        </w:r>
        <w:r w:rsidR="00A34D7C">
          <w:rPr>
            <w:noProof/>
            <w:webHidden/>
          </w:rPr>
          <w:fldChar w:fldCharType="begin"/>
        </w:r>
        <w:r w:rsidR="00A34D7C">
          <w:rPr>
            <w:noProof/>
            <w:webHidden/>
          </w:rPr>
          <w:instrText xml:space="preserve"> PAGEREF _Toc419206649 \h </w:instrText>
        </w:r>
        <w:r w:rsidR="00A34D7C">
          <w:rPr>
            <w:noProof/>
            <w:webHidden/>
          </w:rPr>
        </w:r>
        <w:r w:rsidR="00A34D7C">
          <w:rPr>
            <w:noProof/>
            <w:webHidden/>
          </w:rPr>
          <w:fldChar w:fldCharType="separate"/>
        </w:r>
        <w:r w:rsidR="00E975DC">
          <w:rPr>
            <w:noProof/>
            <w:webHidden/>
          </w:rPr>
          <w:t>16</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0" w:history="1">
        <w:r w:rsidR="00A34D7C" w:rsidRPr="007E57B4">
          <w:rPr>
            <w:rStyle w:val="Hyperlink"/>
            <w:noProof/>
          </w:rPr>
          <w:t>Interventions</w:t>
        </w:r>
        <w:r w:rsidR="00A34D7C">
          <w:rPr>
            <w:noProof/>
            <w:webHidden/>
          </w:rPr>
          <w:tab/>
        </w:r>
        <w:r w:rsidR="00A34D7C">
          <w:rPr>
            <w:noProof/>
            <w:webHidden/>
          </w:rPr>
          <w:fldChar w:fldCharType="begin"/>
        </w:r>
        <w:r w:rsidR="00A34D7C">
          <w:rPr>
            <w:noProof/>
            <w:webHidden/>
          </w:rPr>
          <w:instrText xml:space="preserve"> PAGEREF _Toc419206650 \h </w:instrText>
        </w:r>
        <w:r w:rsidR="00A34D7C">
          <w:rPr>
            <w:noProof/>
            <w:webHidden/>
          </w:rPr>
        </w:r>
        <w:r w:rsidR="00A34D7C">
          <w:rPr>
            <w:noProof/>
            <w:webHidden/>
          </w:rPr>
          <w:fldChar w:fldCharType="separate"/>
        </w:r>
        <w:r w:rsidR="00E975DC">
          <w:rPr>
            <w:noProof/>
            <w:webHidden/>
          </w:rPr>
          <w:t>17</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1" w:history="1">
        <w:r w:rsidR="00A34D7C" w:rsidRPr="007E57B4">
          <w:rPr>
            <w:rStyle w:val="Hyperlink"/>
            <w:noProof/>
          </w:rPr>
          <w:t>Minimum Interventions</w:t>
        </w:r>
        <w:r w:rsidR="00A34D7C">
          <w:rPr>
            <w:noProof/>
            <w:webHidden/>
          </w:rPr>
          <w:tab/>
        </w:r>
        <w:r w:rsidR="00A34D7C">
          <w:rPr>
            <w:noProof/>
            <w:webHidden/>
          </w:rPr>
          <w:fldChar w:fldCharType="begin"/>
        </w:r>
        <w:r w:rsidR="00A34D7C">
          <w:rPr>
            <w:noProof/>
            <w:webHidden/>
          </w:rPr>
          <w:instrText xml:space="preserve"> PAGEREF _Toc419206651 \h </w:instrText>
        </w:r>
        <w:r w:rsidR="00A34D7C">
          <w:rPr>
            <w:noProof/>
            <w:webHidden/>
          </w:rPr>
        </w:r>
        <w:r w:rsidR="00A34D7C">
          <w:rPr>
            <w:noProof/>
            <w:webHidden/>
          </w:rPr>
          <w:fldChar w:fldCharType="separate"/>
        </w:r>
        <w:r w:rsidR="00E975DC">
          <w:rPr>
            <w:noProof/>
            <w:webHidden/>
          </w:rPr>
          <w:t>17</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2" w:history="1">
        <w:r w:rsidR="00A34D7C" w:rsidRPr="007E57B4">
          <w:rPr>
            <w:rStyle w:val="Hyperlink"/>
            <w:noProof/>
          </w:rPr>
          <w:t>Shift by Shift Check</w:t>
        </w:r>
        <w:r w:rsidR="00A34D7C">
          <w:rPr>
            <w:noProof/>
            <w:webHidden/>
          </w:rPr>
          <w:tab/>
        </w:r>
        <w:r w:rsidR="00A34D7C">
          <w:rPr>
            <w:noProof/>
            <w:webHidden/>
          </w:rPr>
          <w:fldChar w:fldCharType="begin"/>
        </w:r>
        <w:r w:rsidR="00A34D7C">
          <w:rPr>
            <w:noProof/>
            <w:webHidden/>
          </w:rPr>
          <w:instrText xml:space="preserve"> PAGEREF _Toc419206652 \h </w:instrText>
        </w:r>
        <w:r w:rsidR="00A34D7C">
          <w:rPr>
            <w:noProof/>
            <w:webHidden/>
          </w:rPr>
        </w:r>
        <w:r w:rsidR="00A34D7C">
          <w:rPr>
            <w:noProof/>
            <w:webHidden/>
          </w:rPr>
          <w:fldChar w:fldCharType="separate"/>
        </w:r>
        <w:r w:rsidR="00E975DC">
          <w:rPr>
            <w:noProof/>
            <w:webHidden/>
          </w:rPr>
          <w:t>21</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3" w:history="1">
        <w:r w:rsidR="00A34D7C" w:rsidRPr="007E57B4">
          <w:rPr>
            <w:rStyle w:val="Hyperlink"/>
            <w:noProof/>
          </w:rPr>
          <w:t>Re-screen for Falls Risk</w:t>
        </w:r>
        <w:r w:rsidR="00A34D7C">
          <w:rPr>
            <w:noProof/>
            <w:webHidden/>
          </w:rPr>
          <w:tab/>
        </w:r>
        <w:r w:rsidR="00A34D7C">
          <w:rPr>
            <w:noProof/>
            <w:webHidden/>
          </w:rPr>
          <w:fldChar w:fldCharType="begin"/>
        </w:r>
        <w:r w:rsidR="00A34D7C">
          <w:rPr>
            <w:noProof/>
            <w:webHidden/>
          </w:rPr>
          <w:instrText xml:space="preserve"> PAGEREF _Toc419206653 \h </w:instrText>
        </w:r>
        <w:r w:rsidR="00A34D7C">
          <w:rPr>
            <w:noProof/>
            <w:webHidden/>
          </w:rPr>
        </w:r>
        <w:r w:rsidR="00A34D7C">
          <w:rPr>
            <w:noProof/>
            <w:webHidden/>
          </w:rPr>
          <w:fldChar w:fldCharType="separate"/>
        </w:r>
        <w:r w:rsidR="00E975DC">
          <w:rPr>
            <w:noProof/>
            <w:webHidden/>
          </w:rPr>
          <w:t>21</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4" w:history="1">
        <w:r w:rsidR="00A34D7C" w:rsidRPr="007E57B4">
          <w:rPr>
            <w:rStyle w:val="Hyperlink"/>
            <w:noProof/>
          </w:rPr>
          <w:t>Other Individualised Interventions</w:t>
        </w:r>
        <w:r w:rsidR="00A34D7C">
          <w:rPr>
            <w:noProof/>
            <w:webHidden/>
          </w:rPr>
          <w:tab/>
        </w:r>
        <w:r w:rsidR="00A34D7C">
          <w:rPr>
            <w:noProof/>
            <w:webHidden/>
          </w:rPr>
          <w:fldChar w:fldCharType="begin"/>
        </w:r>
        <w:r w:rsidR="00A34D7C">
          <w:rPr>
            <w:noProof/>
            <w:webHidden/>
          </w:rPr>
          <w:instrText xml:space="preserve"> PAGEREF _Toc419206654 \h </w:instrText>
        </w:r>
        <w:r w:rsidR="00A34D7C">
          <w:rPr>
            <w:noProof/>
            <w:webHidden/>
          </w:rPr>
        </w:r>
        <w:r w:rsidR="00A34D7C">
          <w:rPr>
            <w:noProof/>
            <w:webHidden/>
          </w:rPr>
          <w:fldChar w:fldCharType="separate"/>
        </w:r>
        <w:r w:rsidR="00E975DC">
          <w:rPr>
            <w:noProof/>
            <w:webHidden/>
          </w:rPr>
          <w:t>22</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5" w:history="1">
        <w:r w:rsidR="00A34D7C" w:rsidRPr="007E57B4">
          <w:rPr>
            <w:rStyle w:val="Hyperlink"/>
            <w:noProof/>
          </w:rPr>
          <w:t>Communication and Information to Patients and Carers</w:t>
        </w:r>
        <w:r w:rsidR="00A34D7C">
          <w:rPr>
            <w:noProof/>
            <w:webHidden/>
          </w:rPr>
          <w:tab/>
        </w:r>
        <w:r w:rsidR="00A34D7C">
          <w:rPr>
            <w:noProof/>
            <w:webHidden/>
          </w:rPr>
          <w:fldChar w:fldCharType="begin"/>
        </w:r>
        <w:r w:rsidR="00A34D7C">
          <w:rPr>
            <w:noProof/>
            <w:webHidden/>
          </w:rPr>
          <w:instrText xml:space="preserve"> PAGEREF _Toc419206655 \h </w:instrText>
        </w:r>
        <w:r w:rsidR="00A34D7C">
          <w:rPr>
            <w:noProof/>
            <w:webHidden/>
          </w:rPr>
        </w:r>
        <w:r w:rsidR="00A34D7C">
          <w:rPr>
            <w:noProof/>
            <w:webHidden/>
          </w:rPr>
          <w:fldChar w:fldCharType="separate"/>
        </w:r>
        <w:r w:rsidR="00E975DC">
          <w:rPr>
            <w:noProof/>
            <w:webHidden/>
          </w:rPr>
          <w:t>23</w:t>
        </w:r>
        <w:r w:rsidR="00A34D7C">
          <w:rPr>
            <w:noProof/>
            <w:webHidden/>
          </w:rPr>
          <w:fldChar w:fldCharType="end"/>
        </w:r>
      </w:hyperlink>
    </w:p>
    <w:p w:rsidR="00A34D7C" w:rsidRDefault="00101961">
      <w:pPr>
        <w:pStyle w:val="TOC3"/>
        <w:rPr>
          <w:rFonts w:asciiTheme="minorHAnsi" w:eastAsiaTheme="minorEastAsia" w:hAnsiTheme="minorHAnsi" w:cstheme="minorBidi"/>
          <w:noProof/>
          <w:sz w:val="22"/>
          <w:lang w:eastAsia="en-AU"/>
        </w:rPr>
      </w:pPr>
      <w:hyperlink w:anchor="_Toc419206656" w:history="1">
        <w:r w:rsidR="00A34D7C" w:rsidRPr="007E57B4">
          <w:rPr>
            <w:rStyle w:val="Hyperlink"/>
            <w:noProof/>
          </w:rPr>
          <w:t>Important Practice Points</w:t>
        </w:r>
        <w:r w:rsidR="00A34D7C">
          <w:rPr>
            <w:noProof/>
            <w:webHidden/>
          </w:rPr>
          <w:tab/>
        </w:r>
        <w:r w:rsidR="00A34D7C">
          <w:rPr>
            <w:noProof/>
            <w:webHidden/>
          </w:rPr>
          <w:fldChar w:fldCharType="begin"/>
        </w:r>
        <w:r w:rsidR="00A34D7C">
          <w:rPr>
            <w:noProof/>
            <w:webHidden/>
          </w:rPr>
          <w:instrText xml:space="preserve"> PAGEREF _Toc419206656 \h </w:instrText>
        </w:r>
        <w:r w:rsidR="00A34D7C">
          <w:rPr>
            <w:noProof/>
            <w:webHidden/>
          </w:rPr>
        </w:r>
        <w:r w:rsidR="00A34D7C">
          <w:rPr>
            <w:noProof/>
            <w:webHidden/>
          </w:rPr>
          <w:fldChar w:fldCharType="separate"/>
        </w:r>
        <w:r w:rsidR="00E975DC">
          <w:rPr>
            <w:noProof/>
            <w:webHidden/>
          </w:rPr>
          <w:t>23</w:t>
        </w:r>
        <w:r w:rsidR="00A34D7C">
          <w:rPr>
            <w:noProof/>
            <w:webHidden/>
          </w:rPr>
          <w:fldChar w:fldCharType="end"/>
        </w:r>
      </w:hyperlink>
    </w:p>
    <w:p w:rsidR="00A34D7C" w:rsidRDefault="00101961">
      <w:pPr>
        <w:pStyle w:val="TOC1"/>
        <w:rPr>
          <w:rFonts w:asciiTheme="minorHAnsi" w:eastAsiaTheme="minorEastAsia" w:hAnsiTheme="minorHAnsi" w:cstheme="minorBidi"/>
          <w:sz w:val="22"/>
          <w:lang w:eastAsia="en-AU"/>
        </w:rPr>
      </w:pPr>
      <w:hyperlink w:anchor="_Toc419206657" w:history="1">
        <w:r w:rsidR="00A34D7C" w:rsidRPr="007E57B4">
          <w:rPr>
            <w:rStyle w:val="Hyperlink"/>
          </w:rPr>
          <w:t>Supplementary Information Table - NSQHS standards</w:t>
        </w:r>
        <w:r w:rsidR="00A34D7C">
          <w:rPr>
            <w:webHidden/>
          </w:rPr>
          <w:tab/>
        </w:r>
        <w:r w:rsidR="00A34D7C">
          <w:rPr>
            <w:webHidden/>
          </w:rPr>
          <w:fldChar w:fldCharType="begin"/>
        </w:r>
        <w:r w:rsidR="00A34D7C">
          <w:rPr>
            <w:webHidden/>
          </w:rPr>
          <w:instrText xml:space="preserve"> PAGEREF _Toc419206657 \h </w:instrText>
        </w:r>
        <w:r w:rsidR="00A34D7C">
          <w:rPr>
            <w:webHidden/>
          </w:rPr>
        </w:r>
        <w:r w:rsidR="00A34D7C">
          <w:rPr>
            <w:webHidden/>
          </w:rPr>
          <w:fldChar w:fldCharType="separate"/>
        </w:r>
        <w:r w:rsidR="00E975DC">
          <w:rPr>
            <w:webHidden/>
          </w:rPr>
          <w:t>25</w:t>
        </w:r>
        <w:r w:rsidR="00A34D7C">
          <w:rPr>
            <w:webHidden/>
          </w:rPr>
          <w:fldChar w:fldCharType="end"/>
        </w:r>
      </w:hyperlink>
    </w:p>
    <w:p w:rsidR="00A34D7C" w:rsidRDefault="00101961">
      <w:pPr>
        <w:pStyle w:val="TOC1"/>
        <w:rPr>
          <w:rFonts w:asciiTheme="minorHAnsi" w:eastAsiaTheme="minorEastAsia" w:hAnsiTheme="minorHAnsi" w:cstheme="minorBidi"/>
          <w:sz w:val="22"/>
          <w:lang w:eastAsia="en-AU"/>
        </w:rPr>
      </w:pPr>
      <w:hyperlink w:anchor="_Toc419206658" w:history="1">
        <w:r w:rsidR="00A34D7C" w:rsidRPr="007E57B4">
          <w:rPr>
            <w:rStyle w:val="Hyperlink"/>
            <w:rFonts w:eastAsia="PMingLiU"/>
          </w:rPr>
          <w:t>References</w:t>
        </w:r>
        <w:r w:rsidR="00A34D7C">
          <w:rPr>
            <w:webHidden/>
          </w:rPr>
          <w:tab/>
        </w:r>
        <w:r w:rsidR="00A34D7C">
          <w:rPr>
            <w:webHidden/>
          </w:rPr>
          <w:fldChar w:fldCharType="begin"/>
        </w:r>
        <w:r w:rsidR="00A34D7C">
          <w:rPr>
            <w:webHidden/>
          </w:rPr>
          <w:instrText xml:space="preserve"> PAGEREF _Toc419206658 \h </w:instrText>
        </w:r>
        <w:r w:rsidR="00A34D7C">
          <w:rPr>
            <w:webHidden/>
          </w:rPr>
        </w:r>
        <w:r w:rsidR="00A34D7C">
          <w:rPr>
            <w:webHidden/>
          </w:rPr>
          <w:fldChar w:fldCharType="separate"/>
        </w:r>
        <w:r w:rsidR="00E975DC">
          <w:rPr>
            <w:webHidden/>
          </w:rPr>
          <w:t>28</w:t>
        </w:r>
        <w:r w:rsidR="00A34D7C">
          <w:rPr>
            <w:webHidden/>
          </w:rPr>
          <w:fldChar w:fldCharType="end"/>
        </w:r>
      </w:hyperlink>
    </w:p>
    <w:p w:rsidR="004A4814" w:rsidRDefault="00C06CC0" w:rsidP="004A4814">
      <w:r>
        <w:fldChar w:fldCharType="end"/>
      </w:r>
      <w:r w:rsidR="004A4814">
        <w:br w:type="page"/>
      </w:r>
    </w:p>
    <w:p w:rsidR="00C06CC0" w:rsidRPr="0031595D" w:rsidRDefault="00C06CC0" w:rsidP="0035310B">
      <w:pPr>
        <w:pStyle w:val="Heading1"/>
      </w:pPr>
      <w:bookmarkStart w:id="0" w:name="_Toc419206633"/>
      <w:r w:rsidRPr="0035310B">
        <w:t>Introduction</w:t>
      </w:r>
      <w:bookmarkEnd w:id="0"/>
    </w:p>
    <w:p w:rsidR="00F04B87" w:rsidRPr="00FA4985" w:rsidRDefault="00F04B87" w:rsidP="00F04B87">
      <w:bookmarkStart w:id="1" w:name="_Toc386618466"/>
      <w:bookmarkStart w:id="2" w:name="_Toc386620939"/>
      <w:bookmarkStart w:id="3" w:name="_Toc386621224"/>
      <w:r w:rsidRPr="00FA4985">
        <w:t xml:space="preserve">The Falls Community of Practice (CoP) Metropolitan Working Group (FCM) is a Working Group of the Western Australian Falls CoP for hospital settings. The FCM meets regularly and works collaboratively to progress a number of initiatives in the metropolitan area, including the Falls Risk Assessment and Management Plan (FRAMP) evidence table. The FRAMP development methodology is documented separately and can be accessed on the Department of Health </w:t>
      </w:r>
      <w:r w:rsidR="009102A0">
        <w:t xml:space="preserve">WA </w:t>
      </w:r>
      <w:r w:rsidRPr="00FA4985">
        <w:t xml:space="preserve">corporate </w:t>
      </w:r>
      <w:hyperlink r:id="rId11" w:history="1">
        <w:r w:rsidRPr="00FA4985">
          <w:rPr>
            <w:rStyle w:val="Hyperlink"/>
          </w:rPr>
          <w:t>Falls Risk Assessment and Management Plan website</w:t>
        </w:r>
      </w:hyperlink>
      <w:r w:rsidRPr="00FA4985">
        <w:t>.</w:t>
      </w:r>
    </w:p>
    <w:p w:rsidR="00F04B87" w:rsidRPr="00FA4985" w:rsidRDefault="00F04B87" w:rsidP="00F04B87">
      <w:r w:rsidRPr="00FA4985">
        <w:t xml:space="preserve">In order to support the implementation of the FRAMP, this document has been created to provide easily accessible information about the clinical evidence base for the FRAMP design and content. </w:t>
      </w:r>
    </w:p>
    <w:p w:rsidR="00F04B87" w:rsidRDefault="00F04B87" w:rsidP="00F04B87">
      <w:r w:rsidRPr="00FA4985">
        <w:t xml:space="preserve">Where the evidence is </w:t>
      </w:r>
      <w:r w:rsidRPr="00FA4985">
        <w:rPr>
          <w:b/>
        </w:rPr>
        <w:t>of limited or of uncertain application</w:t>
      </w:r>
      <w:r w:rsidRPr="00FA4985">
        <w:t xml:space="preserve"> (such as guidelines that may be more recent but were not developed for the Australian population) </w:t>
      </w:r>
      <w:r w:rsidRPr="00FA4985">
        <w:rPr>
          <w:b/>
        </w:rPr>
        <w:t>or</w:t>
      </w:r>
      <w:r w:rsidRPr="00FA4985">
        <w:t xml:space="preserve"> </w:t>
      </w:r>
      <w:r w:rsidRPr="00FA4985">
        <w:rPr>
          <w:b/>
        </w:rPr>
        <w:t>emerged after compilation of the best practice guidelines</w:t>
      </w:r>
      <w:r w:rsidRPr="00FA4985">
        <w:t xml:space="preserve"> additional references are cited to support the information in the FRAMP and/or notation is made regarding the decision process.</w:t>
      </w:r>
    </w:p>
    <w:p w:rsidR="00F04B87" w:rsidRDefault="00F04B87" w:rsidP="00A70A9C">
      <w:pPr>
        <w:spacing w:before="0" w:after="0"/>
      </w:pPr>
      <w:r w:rsidRPr="00FA4985">
        <w:t>It is anticipated that this document will also be useful when the FRAMP is due for review.</w:t>
      </w:r>
    </w:p>
    <w:p w:rsidR="00F04B87" w:rsidRPr="00FA4985" w:rsidRDefault="00F04B87" w:rsidP="00F04B87">
      <w:r w:rsidRPr="00FA4985">
        <w:t xml:space="preserve">Please note that this evidence table refers to the </w:t>
      </w:r>
      <w:r w:rsidRPr="00E324C4">
        <w:t>State</w:t>
      </w:r>
      <w:r w:rsidR="0048793D">
        <w:t>-</w:t>
      </w:r>
      <w:r w:rsidRPr="00E324C4">
        <w:t>wide FRAMP</w:t>
      </w:r>
      <w:r w:rsidRPr="00FA4985">
        <w:t xml:space="preserve">.  A small number of amendments to the FRAMP are permitted at site level per the </w:t>
      </w:r>
      <w:hyperlink r:id="rId12" w:history="1">
        <w:r w:rsidRPr="00FA4985">
          <w:rPr>
            <w:rStyle w:val="Hyperlink"/>
          </w:rPr>
          <w:t>WA Health FRAMP policy</w:t>
        </w:r>
      </w:hyperlink>
      <w:r w:rsidRPr="00FA4985">
        <w:t xml:space="preserve">, so the FRAMP at your site may vary slightly from the items in this table. </w:t>
      </w:r>
    </w:p>
    <w:p w:rsidR="00C06CC0" w:rsidRDefault="00C06CC0" w:rsidP="00BE4A6A">
      <w:pPr>
        <w:pStyle w:val="Heading1"/>
      </w:pPr>
      <w:bookmarkStart w:id="4" w:name="_Toc419206634"/>
      <w:r>
        <w:t>Referenc</w:t>
      </w:r>
      <w:bookmarkEnd w:id="1"/>
      <w:bookmarkEnd w:id="2"/>
      <w:bookmarkEnd w:id="3"/>
      <w:r>
        <w:t>ing system</w:t>
      </w:r>
      <w:bookmarkEnd w:id="4"/>
    </w:p>
    <w:p w:rsidR="00C06CC0" w:rsidRDefault="00C06CC0" w:rsidP="00BE6F91">
      <w:r>
        <w:t xml:space="preserve">This document contains a combination of referencing styles to enhance the experience for the reader. Upon initial citation each reference is numbered and relates to the full reference provided at the end of the document.  In addition a standalone abbreviation is used for frequently used references throughout the document.  For instance, the </w:t>
      </w:r>
      <w:r w:rsidR="0048793D">
        <w:t xml:space="preserve">Preventing Falls and Harm from </w:t>
      </w:r>
      <w:proofErr w:type="gramStart"/>
      <w:r w:rsidR="0048793D">
        <w:t>Falls</w:t>
      </w:r>
      <w:proofErr w:type="gramEnd"/>
      <w:r w:rsidR="0048793D">
        <w:t xml:space="preserve"> in Older People </w:t>
      </w:r>
      <w:r w:rsidR="00C86A57">
        <w:t>B</w:t>
      </w:r>
      <w:r>
        <w:t xml:space="preserve">est </w:t>
      </w:r>
      <w:r w:rsidR="00C86A57">
        <w:t>P</w:t>
      </w:r>
      <w:r>
        <w:t xml:space="preserve">ractice </w:t>
      </w:r>
      <w:r w:rsidR="00C86A57">
        <w:t>G</w:t>
      </w:r>
      <w:r>
        <w:t xml:space="preserve">uidelines </w:t>
      </w:r>
      <w:r w:rsidR="00A70A9C">
        <w:t xml:space="preserve">for Australian Hospitals </w:t>
      </w:r>
      <w:r>
        <w:t>(ABPG) and the National Safety and Quality Health Service (NSQHS) Standard 10 Safety and Quality Improvement Guide (SQIG) are abbreviated for easier identification for the reader without further reference to the end of the document. All references to SQIG relate to NSQHS Standard 10 unless otherwise stated.</w:t>
      </w:r>
    </w:p>
    <w:p w:rsidR="00C06CC0" w:rsidRDefault="00C06CC0" w:rsidP="00BE4A6A">
      <w:pPr>
        <w:pStyle w:val="Heading1"/>
      </w:pPr>
      <w:bookmarkStart w:id="5" w:name="_Toc419206635"/>
      <w:r>
        <w:t>Further information</w:t>
      </w:r>
      <w:bookmarkEnd w:id="5"/>
      <w:r>
        <w:t xml:space="preserve"> </w:t>
      </w:r>
    </w:p>
    <w:p w:rsidR="00C06CC0" w:rsidRDefault="00C06CC0" w:rsidP="00A70A9C">
      <w:pPr>
        <w:pStyle w:val="StyleJustified"/>
        <w:numPr>
          <w:ins w:id="6" w:author="HE92739" w:date="2015-01-13T13:13:00Z"/>
        </w:numPr>
        <w:spacing w:line="240" w:lineRule="auto"/>
        <w:jc w:val="left"/>
      </w:pPr>
      <w:bookmarkStart w:id="7" w:name="_Toc406664039"/>
      <w:bookmarkStart w:id="8" w:name="_Toc406664210"/>
      <w:r w:rsidRPr="00BE6F91">
        <w:t>The purpose of this document is to support the implementation of the FRAMP by demonstrating the integration of the best practice guidelines, related best practice information and NSQHS Standards into the FRAMP. For further information about the FRAMP and associated resources please see the</w:t>
      </w:r>
      <w:r w:rsidRPr="00905676">
        <w:t xml:space="preserve"> </w:t>
      </w:r>
      <w:hyperlink r:id="rId13" w:history="1">
        <w:r w:rsidRPr="00905676">
          <w:rPr>
            <w:rStyle w:val="Hyperlink"/>
          </w:rPr>
          <w:t>WA Health Falls Prevention Network website</w:t>
        </w:r>
      </w:hyperlink>
      <w:bookmarkEnd w:id="7"/>
      <w:bookmarkEnd w:id="8"/>
      <w:r>
        <w:t>.</w:t>
      </w:r>
    </w:p>
    <w:p w:rsidR="00E324C4" w:rsidRDefault="00E324C4" w:rsidP="00E324C4">
      <w:pPr>
        <w:pStyle w:val="Heading1"/>
      </w:pPr>
      <w:bookmarkStart w:id="9" w:name="_Toc419206636"/>
      <w:r>
        <w:t>Related websites</w:t>
      </w:r>
      <w:bookmarkEnd w:id="9"/>
    </w:p>
    <w:p w:rsidR="00E324C4" w:rsidRDefault="00E324C4" w:rsidP="00E324C4">
      <w:pPr>
        <w:pStyle w:val="StyleJustified"/>
        <w:numPr>
          <w:ilvl w:val="0"/>
          <w:numId w:val="31"/>
        </w:numPr>
        <w:jc w:val="left"/>
      </w:pPr>
      <w:r>
        <w:t xml:space="preserve">Falls risk assessment and management plan: </w:t>
      </w:r>
      <w:hyperlink r:id="rId14" w:history="1">
        <w:r w:rsidRPr="00E324C4">
          <w:rPr>
            <w:rStyle w:val="Hyperlink"/>
          </w:rPr>
          <w:t>http://ww2.health.wa.gov.au/Corporate/Articles/F_I/Falls-Risk-Assessment-and-Management-Plan</w:t>
        </w:r>
      </w:hyperlink>
    </w:p>
    <w:p w:rsidR="00E324C4" w:rsidRDefault="00E324C4" w:rsidP="00E324C4">
      <w:pPr>
        <w:pStyle w:val="StyleJustified"/>
        <w:numPr>
          <w:ilvl w:val="0"/>
          <w:numId w:val="31"/>
        </w:numPr>
        <w:jc w:val="left"/>
      </w:pPr>
      <w:r>
        <w:t xml:space="preserve">WA Health FRAMP Policy: </w:t>
      </w:r>
      <w:hyperlink r:id="rId15" w:history="1">
        <w:r w:rsidRPr="00E324C4">
          <w:rPr>
            <w:rStyle w:val="Hyperlink"/>
          </w:rPr>
          <w:t>http://www.health.wa.gov.au/CircularsNew/attachments/975.pdf</w:t>
        </w:r>
      </w:hyperlink>
    </w:p>
    <w:p w:rsidR="00E324C4" w:rsidRDefault="00E324C4" w:rsidP="00E324C4">
      <w:pPr>
        <w:pStyle w:val="StyleJustified"/>
        <w:numPr>
          <w:ilvl w:val="0"/>
          <w:numId w:val="31"/>
        </w:numPr>
        <w:jc w:val="left"/>
        <w:sectPr w:rsidR="00E324C4" w:rsidSect="00ED758E">
          <w:headerReference w:type="default" r:id="rId16"/>
          <w:footerReference w:type="default" r:id="rId17"/>
          <w:pgSz w:w="11906" w:h="16838"/>
          <w:pgMar w:top="142" w:right="1274" w:bottom="851" w:left="993" w:header="709" w:footer="0" w:gutter="0"/>
          <w:cols w:space="708"/>
          <w:docGrid w:linePitch="360"/>
        </w:sectPr>
      </w:pPr>
      <w:r>
        <w:t xml:space="preserve">WA Health Falls Prevention Network website: </w:t>
      </w:r>
      <w:hyperlink r:id="rId18" w:history="1">
        <w:r w:rsidRPr="00E324C4">
          <w:rPr>
            <w:rStyle w:val="Hyperlink"/>
          </w:rPr>
          <w:t>http://www.healthnetworks.health.wa.gov.au/network/fallsprevention.cfm</w:t>
        </w:r>
      </w:hyperlink>
    </w:p>
    <w:p w:rsidR="00C06CC0" w:rsidRDefault="00C06CC0" w:rsidP="0035310B">
      <w:pPr>
        <w:pStyle w:val="Heading1"/>
      </w:pPr>
      <w:bookmarkStart w:id="10" w:name="_Toc419206637"/>
      <w:r w:rsidRPr="00BE26D3">
        <w:t>FRAMP Evidence Table 2014</w:t>
      </w:r>
      <w:bookmarkEnd w:id="10"/>
      <w:r w:rsidRPr="00BE26D3">
        <w:tab/>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275"/>
        <w:gridCol w:w="5670"/>
        <w:gridCol w:w="1418"/>
        <w:gridCol w:w="4252"/>
      </w:tblGrid>
      <w:tr w:rsidR="00690DA6" w:rsidRPr="00CC32CB" w:rsidTr="00690DA6">
        <w:trPr>
          <w:tblHeader/>
        </w:trPr>
        <w:tc>
          <w:tcPr>
            <w:tcW w:w="2836" w:type="dxa"/>
            <w:shd w:val="clear" w:color="auto" w:fill="DCE5EC"/>
            <w:vAlign w:val="center"/>
          </w:tcPr>
          <w:p w:rsidR="00690DA6" w:rsidRPr="006369F8" w:rsidRDefault="00690DA6" w:rsidP="00690DA6">
            <w:pPr>
              <w:rPr>
                <w:rFonts w:eastAsia="PMingLiU" w:cs="Arial"/>
                <w:b/>
                <w:bCs/>
                <w:lang w:eastAsia="zh-TW"/>
              </w:rPr>
            </w:pPr>
            <w:r w:rsidRPr="006369F8">
              <w:rPr>
                <w:rFonts w:eastAsia="PMingLiU" w:cs="Arial"/>
                <w:b/>
                <w:bCs/>
                <w:sz w:val="22"/>
                <w:lang w:eastAsia="zh-TW"/>
              </w:rPr>
              <w:t>Item</w:t>
            </w:r>
          </w:p>
        </w:tc>
        <w:tc>
          <w:tcPr>
            <w:tcW w:w="1275" w:type="dxa"/>
            <w:shd w:val="clear" w:color="auto" w:fill="DCE5EC"/>
            <w:vAlign w:val="center"/>
          </w:tcPr>
          <w:p w:rsidR="00690DA6" w:rsidRPr="006369F8" w:rsidRDefault="00690DA6" w:rsidP="00690DA6">
            <w:pPr>
              <w:spacing w:after="0"/>
              <w:rPr>
                <w:rFonts w:eastAsia="PMingLiU" w:cs="Arial"/>
                <w:b/>
                <w:bCs/>
                <w:lang w:eastAsia="zh-TW"/>
              </w:rPr>
            </w:pPr>
            <w:r w:rsidRPr="006369F8">
              <w:rPr>
                <w:rFonts w:eastAsia="PMingLiU" w:cs="Arial"/>
                <w:b/>
                <w:bCs/>
                <w:sz w:val="22"/>
                <w:lang w:eastAsia="zh-TW"/>
              </w:rPr>
              <w:t xml:space="preserve">NSQHS Standard </w:t>
            </w:r>
          </w:p>
        </w:tc>
        <w:tc>
          <w:tcPr>
            <w:tcW w:w="5670" w:type="dxa"/>
            <w:shd w:val="clear" w:color="auto" w:fill="DCE5EC"/>
            <w:vAlign w:val="center"/>
          </w:tcPr>
          <w:p w:rsidR="00690DA6" w:rsidRPr="006369F8" w:rsidRDefault="00690DA6" w:rsidP="00690DA6">
            <w:pPr>
              <w:rPr>
                <w:rFonts w:eastAsia="PMingLiU" w:cs="Arial"/>
                <w:b/>
                <w:bCs/>
                <w:lang w:eastAsia="zh-TW"/>
              </w:rPr>
            </w:pPr>
            <w:r w:rsidRPr="006369F8">
              <w:rPr>
                <w:rFonts w:eastAsia="PMingLiU" w:cs="Arial"/>
                <w:b/>
                <w:bCs/>
                <w:sz w:val="22"/>
                <w:lang w:eastAsia="zh-TW"/>
              </w:rPr>
              <w:t xml:space="preserve">Evidence details </w:t>
            </w:r>
          </w:p>
        </w:tc>
        <w:tc>
          <w:tcPr>
            <w:tcW w:w="1418" w:type="dxa"/>
            <w:shd w:val="clear" w:color="auto" w:fill="DCE5EC"/>
            <w:vAlign w:val="center"/>
          </w:tcPr>
          <w:p w:rsidR="00690DA6" w:rsidRPr="006369F8" w:rsidRDefault="00690DA6" w:rsidP="00690DA6">
            <w:pPr>
              <w:rPr>
                <w:rFonts w:eastAsia="PMingLiU" w:cs="Arial"/>
                <w:b/>
                <w:bCs/>
                <w:lang w:eastAsia="zh-TW"/>
              </w:rPr>
            </w:pPr>
            <w:r w:rsidRPr="006369F8">
              <w:rPr>
                <w:rFonts w:eastAsia="PMingLiU" w:cs="Arial"/>
                <w:b/>
                <w:bCs/>
                <w:sz w:val="22"/>
                <w:lang w:eastAsia="zh-TW"/>
              </w:rPr>
              <w:t>Reference</w:t>
            </w:r>
          </w:p>
        </w:tc>
        <w:tc>
          <w:tcPr>
            <w:tcW w:w="4252" w:type="dxa"/>
            <w:shd w:val="clear" w:color="auto" w:fill="DCE5EC"/>
            <w:vAlign w:val="center"/>
          </w:tcPr>
          <w:p w:rsidR="00690DA6" w:rsidRPr="006369F8" w:rsidRDefault="00690DA6" w:rsidP="00690DA6">
            <w:pPr>
              <w:rPr>
                <w:rFonts w:eastAsia="PMingLiU" w:cs="Arial"/>
                <w:b/>
                <w:bCs/>
                <w:lang w:eastAsia="zh-TW"/>
              </w:rPr>
            </w:pPr>
            <w:r>
              <w:rPr>
                <w:rFonts w:eastAsia="PMingLiU" w:cs="Arial"/>
                <w:b/>
                <w:bCs/>
                <w:sz w:val="22"/>
                <w:lang w:eastAsia="zh-TW"/>
              </w:rPr>
              <w:t>Further information</w:t>
            </w:r>
            <w:r w:rsidRPr="006369F8">
              <w:rPr>
                <w:rFonts w:eastAsia="PMingLiU" w:cs="Arial"/>
                <w:b/>
                <w:bCs/>
                <w:sz w:val="22"/>
                <w:lang w:eastAsia="zh-TW"/>
              </w:rPr>
              <w:t xml:space="preserve"> </w:t>
            </w:r>
            <w:r w:rsidRPr="006369F8">
              <w:rPr>
                <w:rFonts w:eastAsia="PMingLiU" w:cs="Arial"/>
                <w:b/>
                <w:bCs/>
                <w:i/>
                <w:iCs/>
                <w:sz w:val="22"/>
                <w:lang w:eastAsia="zh-TW"/>
              </w:rPr>
              <w:t>(</w:t>
            </w:r>
            <w:r>
              <w:rPr>
                <w:rFonts w:eastAsia="PMingLiU" w:cs="Arial"/>
                <w:b/>
                <w:bCs/>
                <w:i/>
                <w:iCs/>
                <w:sz w:val="22"/>
                <w:lang w:eastAsia="zh-TW"/>
              </w:rPr>
              <w:t xml:space="preserve">e.g. </w:t>
            </w:r>
            <w:r w:rsidRPr="006369F8">
              <w:rPr>
                <w:rFonts w:eastAsia="PMingLiU" w:cs="Arial"/>
                <w:b/>
                <w:bCs/>
                <w:i/>
                <w:iCs/>
                <w:sz w:val="22"/>
                <w:lang w:eastAsia="zh-TW"/>
              </w:rPr>
              <w:t xml:space="preserve">if </w:t>
            </w:r>
            <w:r>
              <w:rPr>
                <w:rFonts w:eastAsia="PMingLiU" w:cs="Arial"/>
                <w:b/>
                <w:bCs/>
                <w:i/>
                <w:iCs/>
                <w:sz w:val="22"/>
                <w:lang w:eastAsia="zh-TW"/>
              </w:rPr>
              <w:t xml:space="preserve">a </w:t>
            </w:r>
            <w:r w:rsidRPr="006369F8">
              <w:rPr>
                <w:rFonts w:eastAsia="PMingLiU" w:cs="Arial"/>
                <w:b/>
                <w:bCs/>
                <w:i/>
                <w:iCs/>
                <w:sz w:val="22"/>
                <w:lang w:eastAsia="zh-TW"/>
              </w:rPr>
              <w:t>best pract</w:t>
            </w:r>
            <w:r>
              <w:rPr>
                <w:rFonts w:eastAsia="PMingLiU" w:cs="Arial"/>
                <w:b/>
                <w:bCs/>
                <w:i/>
                <w:iCs/>
                <w:sz w:val="22"/>
                <w:lang w:eastAsia="zh-TW"/>
              </w:rPr>
              <w:t>ice guideline is not available, evidence is inconclusive o</w:t>
            </w:r>
            <w:r w:rsidRPr="006369F8">
              <w:rPr>
                <w:rFonts w:eastAsia="PMingLiU" w:cs="Arial"/>
                <w:b/>
                <w:bCs/>
                <w:i/>
                <w:iCs/>
                <w:sz w:val="22"/>
                <w:lang w:eastAsia="zh-TW"/>
              </w:rPr>
              <w:t xml:space="preserve">r </w:t>
            </w:r>
            <w:r>
              <w:rPr>
                <w:rFonts w:eastAsia="PMingLiU" w:cs="Arial"/>
                <w:b/>
                <w:bCs/>
                <w:i/>
                <w:iCs/>
                <w:sz w:val="22"/>
                <w:lang w:eastAsia="zh-TW"/>
              </w:rPr>
              <w:t>may not</w:t>
            </w:r>
            <w:r w:rsidRPr="006369F8">
              <w:rPr>
                <w:rFonts w:eastAsia="PMingLiU" w:cs="Arial"/>
                <w:b/>
                <w:bCs/>
                <w:i/>
                <w:iCs/>
                <w:sz w:val="22"/>
                <w:lang w:eastAsia="zh-TW"/>
              </w:rPr>
              <w:t xml:space="preserve"> fit population profile) </w:t>
            </w:r>
          </w:p>
        </w:tc>
      </w:tr>
      <w:tr w:rsidR="00690DA6" w:rsidRPr="003465E4" w:rsidTr="00690DA6">
        <w:tc>
          <w:tcPr>
            <w:tcW w:w="2836" w:type="dxa"/>
          </w:tcPr>
          <w:p w:rsidR="00690DA6" w:rsidRPr="00507DA6" w:rsidRDefault="00690DA6" w:rsidP="00690DA6">
            <w:pPr>
              <w:pStyle w:val="Heading3"/>
            </w:pPr>
            <w:bookmarkStart w:id="11" w:name="_Toc411851495"/>
            <w:bookmarkStart w:id="12" w:name="_Toc419206638"/>
            <w:r>
              <w:t xml:space="preserve">Definition, </w:t>
            </w:r>
            <w:r w:rsidRPr="00507DA6">
              <w:t>Background Information and Key Messages</w:t>
            </w:r>
            <w:bookmarkEnd w:id="11"/>
            <w:bookmarkEnd w:id="12"/>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jc w:val="center"/>
              <w:rPr>
                <w:rFonts w:eastAsia="PMingLiU" w:cs="Arial"/>
                <w:lang w:eastAsia="zh-TW"/>
              </w:rPr>
            </w:pPr>
          </w:p>
        </w:tc>
        <w:tc>
          <w:tcPr>
            <w:tcW w:w="1275" w:type="dxa"/>
          </w:tcPr>
          <w:p w:rsidR="00690DA6" w:rsidRPr="003465E4" w:rsidRDefault="00690DA6" w:rsidP="00690DA6">
            <w:pPr>
              <w:rPr>
                <w:rFonts w:eastAsia="PMingLiU" w:cs="Arial"/>
                <w:lang w:eastAsia="zh-TW"/>
              </w:rPr>
            </w:pPr>
            <w:r w:rsidRPr="003465E4">
              <w:rPr>
                <w:rFonts w:eastAsia="PMingLiU" w:cs="Arial"/>
                <w:sz w:val="22"/>
                <w:lang w:eastAsia="zh-TW"/>
              </w:rPr>
              <w:t>10</w:t>
            </w: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 xml:space="preserve">A fall is an event which results in a person coming to rest inadvertently on the ground or other lower level. </w:t>
            </w:r>
          </w:p>
          <w:p w:rsidR="00690DA6" w:rsidRDefault="00690DA6" w:rsidP="00690DA6">
            <w:pPr>
              <w:rPr>
                <w:rFonts w:eastAsia="PMingLiU" w:cs="Arial"/>
                <w:lang w:eastAsia="zh-TW"/>
              </w:rPr>
            </w:pPr>
            <w:r>
              <w:rPr>
                <w:rFonts w:eastAsia="PMingLiU" w:cs="Arial"/>
                <w:sz w:val="22"/>
                <w:lang w:eastAsia="zh-TW"/>
              </w:rPr>
              <w:t>Many falls can be prevented.</w:t>
            </w:r>
          </w:p>
          <w:p w:rsidR="00690DA6" w:rsidRPr="003465E4" w:rsidRDefault="00690DA6" w:rsidP="00690DA6">
            <w:pPr>
              <w:rPr>
                <w:rFonts w:eastAsia="PMingLiU" w:cs="Arial"/>
                <w:lang w:eastAsia="zh-TW"/>
              </w:rPr>
            </w:pPr>
            <w:r w:rsidRPr="003465E4">
              <w:rPr>
                <w:rFonts w:eastAsia="PMingLiU" w:cs="Arial"/>
                <w:sz w:val="22"/>
                <w:lang w:eastAsia="zh-TW"/>
              </w:rPr>
              <w:t>A multifactorial approach to preventing falls should be part of routine care for all older people in hospital settings.</w:t>
            </w:r>
          </w:p>
          <w:p w:rsidR="00690DA6" w:rsidRPr="00197B1C" w:rsidRDefault="00690DA6" w:rsidP="00690DA6">
            <w:pPr>
              <w:rPr>
                <w:rFonts w:eastAsia="PMingLiU" w:cs="Arial"/>
                <w:lang w:eastAsia="zh-TW"/>
              </w:rPr>
            </w:pPr>
            <w:r w:rsidRPr="00197B1C">
              <w:rPr>
                <w:rFonts w:eastAsia="PMingLiU" w:cs="Arial"/>
                <w:sz w:val="22"/>
                <w:lang w:eastAsia="zh-TW"/>
              </w:rPr>
              <w:t xml:space="preserve">A best practice approach for preventing falls in hospitals includes: </w:t>
            </w:r>
          </w:p>
          <w:p w:rsidR="00690DA6" w:rsidRPr="00197B1C" w:rsidRDefault="00690DA6" w:rsidP="00690DA6">
            <w:pPr>
              <w:numPr>
                <w:ilvl w:val="0"/>
                <w:numId w:val="8"/>
              </w:numPr>
              <w:rPr>
                <w:rFonts w:eastAsia="PMingLiU" w:cs="Arial"/>
                <w:lang w:eastAsia="zh-TW"/>
              </w:rPr>
            </w:pPr>
            <w:r w:rsidRPr="00197B1C">
              <w:rPr>
                <w:rFonts w:eastAsia="PMingLiU" w:cs="Arial"/>
                <w:sz w:val="22"/>
                <w:lang w:eastAsia="zh-TW"/>
              </w:rPr>
              <w:t>the implementation of standard falls prevention strategies (minimum interventions)</w:t>
            </w:r>
          </w:p>
          <w:p w:rsidR="00690DA6" w:rsidRPr="0048793D" w:rsidRDefault="00690DA6" w:rsidP="00690DA6">
            <w:pPr>
              <w:numPr>
                <w:ilvl w:val="0"/>
                <w:numId w:val="8"/>
              </w:numPr>
              <w:rPr>
                <w:rFonts w:eastAsia="PMingLiU" w:cs="Arial"/>
                <w:lang w:eastAsia="zh-TW"/>
              </w:rPr>
            </w:pPr>
            <w:r w:rsidRPr="00197B1C">
              <w:rPr>
                <w:rFonts w:eastAsia="PMingLiU" w:cs="Arial"/>
                <w:sz w:val="22"/>
                <w:lang w:eastAsia="zh-TW"/>
              </w:rPr>
              <w:t>identification of falls risk</w:t>
            </w:r>
          </w:p>
          <w:p w:rsidR="00690DA6" w:rsidRPr="00690DA6" w:rsidRDefault="00690DA6" w:rsidP="00690DA6">
            <w:pPr>
              <w:numPr>
                <w:ilvl w:val="0"/>
                <w:numId w:val="8"/>
              </w:numPr>
              <w:rPr>
                <w:rFonts w:eastAsia="PMingLiU" w:cs="Arial"/>
                <w:lang w:eastAsia="zh-TW"/>
              </w:rPr>
            </w:pPr>
            <w:proofErr w:type="gramStart"/>
            <w:r w:rsidRPr="00690DA6">
              <w:rPr>
                <w:rFonts w:eastAsia="PMingLiU" w:cs="Arial"/>
                <w:sz w:val="22"/>
                <w:lang w:eastAsia="zh-TW"/>
              </w:rPr>
              <w:t>implementation</w:t>
            </w:r>
            <w:proofErr w:type="gramEnd"/>
            <w:r w:rsidRPr="00690DA6">
              <w:rPr>
                <w:rFonts w:eastAsia="PMingLiU" w:cs="Arial"/>
                <w:sz w:val="22"/>
                <w:lang w:eastAsia="zh-TW"/>
              </w:rPr>
              <w:t xml:space="preserve"> of individualised interventions to address risks</w:t>
            </w:r>
            <w:r>
              <w:rPr>
                <w:rFonts w:eastAsia="PMingLiU" w:cs="Arial"/>
                <w:sz w:val="22"/>
                <w:lang w:eastAsia="zh-TW"/>
              </w:rPr>
              <w:t xml:space="preserve"> </w:t>
            </w:r>
            <w:r w:rsidRPr="00690DA6">
              <w:rPr>
                <w:rFonts w:eastAsia="PMingLiU" w:cs="Arial"/>
                <w:sz w:val="22"/>
                <w:lang w:eastAsia="zh-TW"/>
              </w:rPr>
              <w:t>which are regularly monitored and reviewed.</w:t>
            </w:r>
          </w:p>
          <w:p w:rsidR="00690DA6" w:rsidRPr="003465E4" w:rsidRDefault="00690DA6" w:rsidP="00690DA6">
            <w:pPr>
              <w:rPr>
                <w:rFonts w:eastAsia="PMingLiU" w:cs="Arial"/>
                <w:lang w:eastAsia="zh-TW"/>
              </w:rPr>
            </w:pPr>
            <w:r w:rsidRPr="003465E4">
              <w:rPr>
                <w:rFonts w:eastAsia="PMingLiU" w:cs="Arial"/>
                <w:sz w:val="22"/>
                <w:lang w:eastAsia="zh-TW"/>
              </w:rPr>
              <w:t xml:space="preserve">There are a number of risk factors for falling among older people in hospital settings, and a person’s risk of falling increases as their number of risk factors accumulates. </w:t>
            </w:r>
          </w:p>
          <w:p w:rsidR="00690DA6" w:rsidRPr="003465E4" w:rsidRDefault="00690DA6" w:rsidP="00690DA6">
            <w:pPr>
              <w:rPr>
                <w:rFonts w:eastAsia="PMingLiU" w:cs="Arial"/>
                <w:lang w:eastAsia="zh-TW"/>
              </w:rPr>
            </w:pPr>
            <w:r w:rsidRPr="003465E4">
              <w:rPr>
                <w:rFonts w:eastAsia="PMingLiU" w:cs="Arial"/>
                <w:sz w:val="22"/>
                <w:lang w:eastAsia="zh-TW"/>
              </w:rPr>
              <w:t>Risk factors can be intrinsic (factors that relate to a person’s behaviour or condition) and extrinsic (factors that relate to a person’s environment or their interaction with the environment).</w:t>
            </w:r>
          </w:p>
          <w:p w:rsidR="00690DA6" w:rsidRPr="003465E4" w:rsidRDefault="00690DA6" w:rsidP="00690DA6">
            <w:pPr>
              <w:rPr>
                <w:rFonts w:eastAsia="PMingLiU" w:cs="Arial"/>
                <w:lang w:eastAsia="zh-TW"/>
              </w:rPr>
            </w:pPr>
            <w:r w:rsidRPr="003465E4">
              <w:rPr>
                <w:rFonts w:eastAsia="PMingLiU" w:cs="Arial"/>
                <w:sz w:val="22"/>
                <w:lang w:eastAsia="zh-TW"/>
              </w:rPr>
              <w:t xml:space="preserve">Intrinsic factors include: </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Previous fall</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Postural instability, muscle weakness</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 xml:space="preserve">Cognitive impairment, delirium, disturbed behaviour. </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Urinary frequency, incontinence</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Postural hypotension</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 xml:space="preserve">Medications </w:t>
            </w:r>
          </w:p>
          <w:p w:rsidR="00690DA6" w:rsidRPr="003465E4" w:rsidRDefault="00690DA6" w:rsidP="00690DA6">
            <w:pPr>
              <w:numPr>
                <w:ilvl w:val="0"/>
                <w:numId w:val="9"/>
              </w:numPr>
              <w:rPr>
                <w:rFonts w:eastAsia="PMingLiU" w:cs="Arial"/>
                <w:lang w:eastAsia="zh-TW"/>
              </w:rPr>
            </w:pPr>
            <w:r w:rsidRPr="003465E4">
              <w:rPr>
                <w:rFonts w:eastAsia="PMingLiU" w:cs="Arial"/>
                <w:sz w:val="22"/>
                <w:lang w:eastAsia="zh-TW"/>
              </w:rPr>
              <w:t>Visual impairment</w:t>
            </w:r>
          </w:p>
          <w:p w:rsidR="00690DA6" w:rsidRPr="003465E4" w:rsidRDefault="00690DA6" w:rsidP="00690DA6">
            <w:pPr>
              <w:rPr>
                <w:rFonts w:eastAsia="PMingLiU" w:cs="Arial"/>
                <w:lang w:eastAsia="zh-TW"/>
              </w:rPr>
            </w:pPr>
            <w:r w:rsidRPr="003465E4">
              <w:rPr>
                <w:rFonts w:eastAsia="PMingLiU" w:cs="Arial"/>
                <w:sz w:val="22"/>
                <w:lang w:eastAsia="zh-TW"/>
              </w:rPr>
              <w:t xml:space="preserve">Some risk factors (e.g. confusion, unsafe gait and antidepressant medications) are associated with an increased risk of multiple falls in hospital. </w:t>
            </w:r>
          </w:p>
          <w:p w:rsidR="00690DA6" w:rsidRPr="003465E4" w:rsidRDefault="00690DA6" w:rsidP="00690DA6">
            <w:pPr>
              <w:rPr>
                <w:rFonts w:eastAsia="PMingLiU" w:cs="Arial"/>
                <w:lang w:eastAsia="zh-TW"/>
              </w:rPr>
            </w:pPr>
            <w:r w:rsidRPr="003465E4">
              <w:rPr>
                <w:rFonts w:eastAsia="PMingLiU" w:cs="Arial"/>
                <w:sz w:val="22"/>
                <w:lang w:eastAsia="zh-TW"/>
              </w:rPr>
              <w:t xml:space="preserve">Extrinsic factors include: </w:t>
            </w:r>
          </w:p>
          <w:p w:rsidR="00690DA6" w:rsidRPr="003465E4" w:rsidRDefault="00690DA6" w:rsidP="00690DA6">
            <w:pPr>
              <w:numPr>
                <w:ilvl w:val="0"/>
                <w:numId w:val="11"/>
              </w:numPr>
              <w:ind w:left="317" w:hanging="317"/>
              <w:rPr>
                <w:rFonts w:eastAsia="PMingLiU" w:cs="Arial"/>
                <w:lang w:eastAsia="zh-TW"/>
              </w:rPr>
            </w:pPr>
            <w:r w:rsidRPr="003465E4">
              <w:rPr>
                <w:rFonts w:eastAsia="PMingLiU" w:cs="Arial"/>
                <w:sz w:val="22"/>
                <w:lang w:eastAsia="zh-TW"/>
              </w:rPr>
              <w:t>Environmental risk factors (most falls in hospital occur around the bedside and in the bedroom)</w:t>
            </w:r>
          </w:p>
          <w:p w:rsidR="00690DA6" w:rsidRPr="003465E4" w:rsidRDefault="00690DA6" w:rsidP="00690DA6">
            <w:pPr>
              <w:numPr>
                <w:ilvl w:val="0"/>
                <w:numId w:val="11"/>
              </w:numPr>
              <w:ind w:left="317" w:hanging="317"/>
              <w:rPr>
                <w:rFonts w:eastAsia="PMingLiU" w:cs="Arial"/>
                <w:lang w:eastAsia="zh-TW"/>
              </w:rPr>
            </w:pPr>
            <w:r w:rsidRPr="003465E4">
              <w:rPr>
                <w:rFonts w:eastAsia="PMingLiU" w:cs="Arial"/>
                <w:sz w:val="22"/>
                <w:lang w:eastAsia="zh-TW"/>
              </w:rPr>
              <w:t>Time of day (falls commonly occur at times when observational capacity is low – i.e. shower time and meal times and outside visiting hours)</w:t>
            </w:r>
            <w:r>
              <w:rPr>
                <w:rFonts w:eastAsia="PMingLiU" w:cs="Arial"/>
                <w:sz w:val="22"/>
                <w:lang w:eastAsia="zh-TW"/>
              </w:rPr>
              <w:t>.</w:t>
            </w:r>
          </w:p>
          <w:p w:rsidR="00690DA6" w:rsidRPr="003465E4" w:rsidRDefault="00690DA6" w:rsidP="00690DA6">
            <w:pPr>
              <w:rPr>
                <w:rFonts w:eastAsia="PMingLiU" w:cs="Arial"/>
                <w:lang w:eastAsia="zh-TW"/>
              </w:rPr>
            </w:pPr>
            <w:r w:rsidRPr="003465E4">
              <w:rPr>
                <w:rFonts w:eastAsia="PMingLiU" w:cs="Arial"/>
                <w:sz w:val="22"/>
                <w:lang w:eastAsia="zh-TW"/>
              </w:rPr>
              <w:t xml:space="preserve">A snapshot of studies that have reported fall data consistently indicates the bedside is the most common place for falls to occur, the bathroom is frequently mentioned; a high percentage of falls are associated with elimination and toileting; falls occur across all age groups, but there is an increasing prevalence of falls in older people; a high percentage of falls are unwitnessed. </w:t>
            </w:r>
          </w:p>
          <w:p w:rsidR="00690DA6" w:rsidRPr="003465E4" w:rsidRDefault="00690DA6" w:rsidP="00690DA6">
            <w:pPr>
              <w:rPr>
                <w:rFonts w:eastAsia="PMingLiU" w:cs="Arial"/>
                <w:lang w:eastAsia="zh-TW"/>
              </w:rPr>
            </w:pPr>
            <w:r w:rsidRPr="003465E4">
              <w:rPr>
                <w:rFonts w:eastAsia="PMingLiU" w:cs="Arial"/>
                <w:sz w:val="22"/>
                <w:lang w:eastAsia="zh-TW"/>
              </w:rPr>
              <w:t>Managing the risk for falls (e.g. delirium or balance problems) will have wider benefits beyond falls prevention.</w:t>
            </w:r>
          </w:p>
          <w:p w:rsidR="00690DA6" w:rsidRPr="003465E4" w:rsidRDefault="00690DA6" w:rsidP="00690DA6">
            <w:pPr>
              <w:rPr>
                <w:rFonts w:eastAsia="PMingLiU" w:cs="Arial"/>
                <w:lang w:eastAsia="zh-TW"/>
              </w:rPr>
            </w:pPr>
            <w:r w:rsidRPr="003A5308">
              <w:rPr>
                <w:rFonts w:eastAsia="PMingLiU" w:cs="Arial"/>
                <w:sz w:val="22"/>
                <w:lang w:eastAsia="zh-TW"/>
              </w:rPr>
              <w:t>Engaging older people is an integral part of preventing falls and minimising harm from falls.</w:t>
            </w:r>
            <w:r w:rsidRPr="003465E4">
              <w:rPr>
                <w:rFonts w:eastAsia="PMingLiU" w:cs="Arial"/>
                <w:sz w:val="22"/>
                <w:lang w:eastAsia="zh-TW"/>
              </w:rPr>
              <w:t xml:space="preserve"> </w:t>
            </w:r>
          </w:p>
          <w:p w:rsidR="00690DA6" w:rsidRDefault="00690DA6" w:rsidP="00690DA6">
            <w:pPr>
              <w:spacing w:before="120"/>
              <w:rPr>
                <w:rFonts w:eastAsia="PMingLiU" w:cs="Arial"/>
                <w:lang w:eastAsia="zh-TW"/>
              </w:rPr>
            </w:pPr>
            <w:r w:rsidRPr="003465E4">
              <w:rPr>
                <w:rFonts w:eastAsia="PMingLiU" w:cs="Arial"/>
                <w:sz w:val="22"/>
                <w:lang w:eastAsia="zh-TW"/>
              </w:rPr>
              <w:t>The consequences of falls resulting in minor or no injury are often neglected, but factors such as fear of falling and reduced activity level can profoundly affect function and quality of life, and increase the risk of seriously harmful falls.</w:t>
            </w:r>
          </w:p>
          <w:p w:rsidR="00690DA6" w:rsidRPr="003465E4" w:rsidRDefault="00690DA6" w:rsidP="00690DA6">
            <w:pPr>
              <w:rPr>
                <w:rFonts w:eastAsia="PMingLiU" w:cs="Arial"/>
                <w:lang w:eastAsia="zh-TW"/>
              </w:rPr>
            </w:pPr>
            <w:r>
              <w:rPr>
                <w:rFonts w:eastAsia="PMingLiU" w:cs="Arial"/>
                <w:sz w:val="22"/>
                <w:lang w:eastAsia="zh-TW"/>
              </w:rPr>
              <w:t xml:space="preserve">While the body of knowledge regarding the risks of falls and how to reduce these risks is continually growing, one key message prevails: multifactorial, multidisciplinary approaches are best in the hospital setting. </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w:t>
            </w:r>
            <w:r>
              <w:rPr>
                <w:rFonts w:eastAsia="PMingLiU" w:cs="Arial"/>
                <w:noProof/>
                <w:sz w:val="22"/>
                <w:lang w:eastAsia="zh-TW"/>
              </w:rPr>
              <w:t xml:space="preserve"> </w:t>
            </w:r>
            <w:r w:rsidRPr="00874AD4">
              <w:rPr>
                <w:rFonts w:eastAsia="PMingLiU" w:cs="Arial"/>
                <w:noProof/>
                <w:sz w:val="22"/>
                <w:vertAlign w:val="superscript"/>
                <w:lang w:eastAsia="zh-TW"/>
              </w:rPr>
              <w:t>(1)</w:t>
            </w:r>
            <w:r>
              <w:rPr>
                <w:rFonts w:eastAsia="PMingLiU" w:cs="Arial"/>
                <w:noProof/>
                <w:sz w:val="22"/>
                <w:vertAlign w:val="superscript"/>
                <w:lang w:eastAsia="zh-TW"/>
              </w:rPr>
              <w:t xml:space="preserve"> </w:t>
            </w:r>
            <w:r w:rsidRPr="003465E4">
              <w:rPr>
                <w:rFonts w:eastAsia="PMingLiU" w:cs="Arial"/>
                <w:sz w:val="22"/>
                <w:lang w:eastAsia="zh-TW"/>
              </w:rPr>
              <w:t>p4</w:t>
            </w:r>
          </w:p>
          <w:p w:rsidR="00690DA6" w:rsidRDefault="00690DA6" w:rsidP="00690DA6">
            <w:pPr>
              <w:spacing w:before="300"/>
              <w:rPr>
                <w:rFonts w:eastAsia="PMingLiU" w:cs="Arial"/>
                <w:lang w:eastAsia="zh-TW"/>
              </w:rPr>
            </w:pPr>
            <w:r>
              <w:rPr>
                <w:rFonts w:eastAsia="PMingLiU" w:cs="Arial"/>
                <w:sz w:val="22"/>
                <w:lang w:eastAsia="zh-TW"/>
              </w:rPr>
              <w:t xml:space="preserve">ABPG </w:t>
            </w:r>
            <w:proofErr w:type="spellStart"/>
            <w:r>
              <w:rPr>
                <w:rFonts w:eastAsia="PMingLiU" w:cs="Arial"/>
                <w:sz w:val="22"/>
                <w:lang w:eastAsia="zh-TW"/>
              </w:rPr>
              <w:t>pxvi</w:t>
            </w:r>
            <w:proofErr w:type="spellEnd"/>
          </w:p>
          <w:p w:rsidR="00690DA6" w:rsidRPr="003465E4" w:rsidRDefault="00690DA6" w:rsidP="00690DA6">
            <w:pPr>
              <w:rPr>
                <w:rFonts w:eastAsia="PMingLiU" w:cs="Arial"/>
                <w:lang w:eastAsia="zh-TW"/>
              </w:rPr>
            </w:pPr>
            <w:r w:rsidRPr="003465E4">
              <w:rPr>
                <w:rFonts w:eastAsia="PMingLiU" w:cs="Arial"/>
                <w:sz w:val="22"/>
                <w:lang w:eastAsia="zh-TW"/>
              </w:rPr>
              <w:t>ABPG p21</w:t>
            </w:r>
          </w:p>
          <w:p w:rsidR="00690DA6" w:rsidRPr="003465E4" w:rsidRDefault="00690DA6" w:rsidP="00690DA6">
            <w:pPr>
              <w:rPr>
                <w:rFonts w:eastAsia="PMingLiU" w:cs="Arial"/>
                <w:lang w:eastAsia="zh-TW"/>
              </w:rPr>
            </w:pPr>
          </w:p>
          <w:p w:rsidR="00690DA6" w:rsidRPr="003465E4" w:rsidRDefault="00690DA6" w:rsidP="00690DA6">
            <w:pPr>
              <w:spacing w:before="280"/>
              <w:rPr>
                <w:rFonts w:eastAsia="PMingLiU" w:cs="Arial"/>
                <w:lang w:eastAsia="zh-TW"/>
              </w:rPr>
            </w:pPr>
            <w:r w:rsidRPr="003465E4">
              <w:rPr>
                <w:rFonts w:eastAsia="PMingLiU" w:cs="Arial"/>
                <w:sz w:val="22"/>
                <w:lang w:eastAsia="zh-TW"/>
              </w:rPr>
              <w:t xml:space="preserve">ABPG </w:t>
            </w:r>
            <w:proofErr w:type="spellStart"/>
            <w:r>
              <w:rPr>
                <w:rFonts w:eastAsia="PMingLiU" w:cs="Arial"/>
                <w:sz w:val="22"/>
                <w:lang w:eastAsia="zh-TW"/>
              </w:rPr>
              <w:t>pxvi</w:t>
            </w:r>
            <w:proofErr w:type="spellEnd"/>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spacing w:before="420"/>
              <w:rPr>
                <w:rFonts w:eastAsia="PMingLiU" w:cs="Arial"/>
                <w:lang w:eastAsia="zh-TW"/>
              </w:rPr>
            </w:pPr>
            <w:r w:rsidRPr="003465E4">
              <w:rPr>
                <w:rFonts w:eastAsia="PMingLiU" w:cs="Arial"/>
                <w:sz w:val="22"/>
                <w:lang w:eastAsia="zh-TW"/>
              </w:rPr>
              <w:t>ABPG p15</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Default="00690DA6" w:rsidP="00690DA6">
            <w:pPr>
              <w:spacing w:before="360"/>
              <w:rPr>
                <w:rFonts w:eastAsia="PMingLiU" w:cs="Arial"/>
                <w:lang w:eastAsia="zh-TW"/>
              </w:rPr>
            </w:pPr>
            <w:r>
              <w:rPr>
                <w:rFonts w:eastAsia="PMingLiU" w:cs="Arial"/>
                <w:sz w:val="22"/>
                <w:lang w:eastAsia="zh-TW"/>
              </w:rPr>
              <w:t>AB</w:t>
            </w:r>
            <w:r w:rsidRPr="003465E4">
              <w:rPr>
                <w:rFonts w:eastAsia="PMingLiU" w:cs="Arial"/>
                <w:sz w:val="22"/>
                <w:lang w:eastAsia="zh-TW"/>
              </w:rPr>
              <w:t>PG p14</w:t>
            </w: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spacing w:before="180"/>
              <w:rPr>
                <w:rFonts w:eastAsia="PMingLiU" w:cs="Arial"/>
                <w:lang w:eastAsia="zh-TW"/>
              </w:rPr>
            </w:pPr>
            <w:r>
              <w:rPr>
                <w:rFonts w:eastAsia="PMingLiU" w:cs="Arial"/>
                <w:sz w:val="22"/>
                <w:lang w:eastAsia="zh-TW"/>
              </w:rPr>
              <w:t xml:space="preserve">ABPG </w:t>
            </w:r>
            <w:proofErr w:type="spellStart"/>
            <w:r>
              <w:rPr>
                <w:rFonts w:eastAsia="PMingLiU" w:cs="Arial"/>
                <w:sz w:val="22"/>
                <w:lang w:eastAsia="zh-TW"/>
              </w:rPr>
              <w:t>pxvi</w:t>
            </w:r>
            <w:proofErr w:type="spellEnd"/>
          </w:p>
          <w:p w:rsidR="00690DA6" w:rsidRDefault="00690DA6" w:rsidP="00690DA6">
            <w:pPr>
              <w:rPr>
                <w:rFonts w:eastAsia="PMingLiU" w:cs="Arial"/>
                <w:lang w:eastAsia="zh-TW"/>
              </w:rPr>
            </w:pPr>
          </w:p>
          <w:p w:rsidR="00690DA6" w:rsidRDefault="00690DA6" w:rsidP="00690DA6">
            <w:pPr>
              <w:spacing w:before="240"/>
              <w:rPr>
                <w:rFonts w:eastAsia="PMingLiU" w:cs="Arial"/>
                <w:lang w:eastAsia="zh-TW"/>
              </w:rPr>
            </w:pPr>
            <w:r>
              <w:rPr>
                <w:rFonts w:eastAsia="PMingLiU" w:cs="Arial"/>
                <w:sz w:val="22"/>
                <w:lang w:eastAsia="zh-TW"/>
              </w:rPr>
              <w:t xml:space="preserve">ABPG </w:t>
            </w:r>
            <w:proofErr w:type="spellStart"/>
            <w:r>
              <w:rPr>
                <w:rFonts w:eastAsia="PMingLiU" w:cs="Arial"/>
                <w:sz w:val="22"/>
                <w:lang w:eastAsia="zh-TW"/>
              </w:rPr>
              <w:t>pxvi</w:t>
            </w:r>
            <w:proofErr w:type="spellEnd"/>
          </w:p>
          <w:p w:rsidR="00690DA6" w:rsidRDefault="00690DA6" w:rsidP="00690DA6">
            <w:pPr>
              <w:spacing w:before="120"/>
              <w:rPr>
                <w:rFonts w:eastAsia="PMingLiU" w:cs="Arial"/>
                <w:lang w:eastAsia="zh-TW"/>
              </w:rPr>
            </w:pPr>
            <w:r>
              <w:rPr>
                <w:rFonts w:eastAsia="PMingLiU" w:cs="Arial"/>
                <w:sz w:val="22"/>
                <w:lang w:eastAsia="zh-TW"/>
              </w:rPr>
              <w:t xml:space="preserve">ABPG </w:t>
            </w:r>
            <w:proofErr w:type="spellStart"/>
            <w:r>
              <w:rPr>
                <w:rFonts w:eastAsia="PMingLiU" w:cs="Arial"/>
                <w:sz w:val="22"/>
                <w:lang w:eastAsia="zh-TW"/>
              </w:rPr>
              <w:t>pxvi</w:t>
            </w:r>
            <w:proofErr w:type="spellEnd"/>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rPr>
                <w:rFonts w:eastAsia="PMingLiU" w:cs="Arial"/>
                <w:lang w:eastAsia="zh-TW"/>
              </w:rPr>
            </w:pPr>
            <w:r>
              <w:rPr>
                <w:rFonts w:eastAsia="PMingLiU" w:cs="Arial"/>
                <w:sz w:val="22"/>
                <w:lang w:eastAsia="zh-TW"/>
              </w:rPr>
              <w:t>ABPG p15</w:t>
            </w:r>
          </w:p>
        </w:tc>
        <w:tc>
          <w:tcPr>
            <w:tcW w:w="4252" w:type="dxa"/>
          </w:tcPr>
          <w:p w:rsidR="00690DA6" w:rsidRPr="003465E4" w:rsidRDefault="00690DA6" w:rsidP="00690DA6">
            <w:pPr>
              <w:spacing w:before="100" w:beforeAutospacing="1" w:after="0"/>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13" w:name="_Toc411851496"/>
            <w:bookmarkStart w:id="14" w:name="_Toc419206639"/>
            <w:r w:rsidRPr="00507DA6">
              <w:t>Falls Risk Screen</w:t>
            </w:r>
            <w:bookmarkEnd w:id="13"/>
            <w:bookmarkEnd w:id="14"/>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p w:rsidR="00690DA6" w:rsidRPr="003465E4" w:rsidRDefault="00690DA6" w:rsidP="00690DA6">
            <w:pPr>
              <w:rPr>
                <w:rFonts w:eastAsia="PMingLiU" w:cs="Arial"/>
                <w:b/>
                <w:bCs/>
                <w:lang w:eastAsia="zh-TW"/>
              </w:rPr>
            </w:pPr>
          </w:p>
        </w:tc>
        <w:tc>
          <w:tcPr>
            <w:tcW w:w="1275" w:type="dxa"/>
          </w:tcPr>
          <w:p w:rsidR="00690DA6" w:rsidRDefault="00690DA6" w:rsidP="00690DA6">
            <w:pPr>
              <w:rPr>
                <w:rFonts w:eastAsia="PMingLiU" w:cs="Arial"/>
                <w:lang w:eastAsia="zh-TW"/>
              </w:rPr>
            </w:pPr>
            <w:r w:rsidRPr="003465E4">
              <w:rPr>
                <w:rFonts w:eastAsia="PMingLiU" w:cs="Arial"/>
                <w:sz w:val="22"/>
                <w:lang w:eastAsia="zh-TW"/>
              </w:rPr>
              <w:t>10.5.1</w:t>
            </w:r>
          </w:p>
          <w:p w:rsidR="00690DA6" w:rsidRDefault="00690DA6" w:rsidP="00690DA6">
            <w:pPr>
              <w:rPr>
                <w:rFonts w:eastAsia="PMingLiU" w:cs="Arial"/>
                <w:lang w:eastAsia="zh-TW"/>
              </w:rPr>
            </w:pPr>
            <w:r>
              <w:rPr>
                <w:rFonts w:eastAsia="PMingLiU" w:cs="Arial"/>
                <w:sz w:val="22"/>
                <w:lang w:eastAsia="zh-TW"/>
              </w:rPr>
              <w:t>1.8.1</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A best practice screening tool is used by the clinical workforce to identify the risk of falls.</w:t>
            </w:r>
          </w:p>
          <w:p w:rsidR="00690DA6" w:rsidRDefault="00690DA6" w:rsidP="00690DA6">
            <w:pPr>
              <w:rPr>
                <w:rFonts w:eastAsia="PMingLiU" w:cs="Arial"/>
                <w:lang w:eastAsia="zh-TW"/>
              </w:rPr>
            </w:pPr>
            <w:r w:rsidRPr="00386CDB">
              <w:rPr>
                <w:rFonts w:eastAsia="PMingLiU" w:cs="Arial"/>
                <w:sz w:val="22"/>
                <w:lang w:eastAsia="zh-TW"/>
              </w:rPr>
              <w:t>You must ensure that the results of falls risk screening are recorded appropriately in the patient clinical record and action taken.</w:t>
            </w:r>
          </w:p>
          <w:p w:rsidR="00690DA6" w:rsidRPr="003465E4" w:rsidRDefault="00690DA6" w:rsidP="00690DA6">
            <w:pPr>
              <w:rPr>
                <w:rFonts w:eastAsia="PMingLiU" w:cs="Arial"/>
                <w:lang w:eastAsia="zh-TW"/>
              </w:rPr>
            </w:pPr>
            <w:r w:rsidRPr="003465E4">
              <w:rPr>
                <w:rFonts w:eastAsia="PMingLiU" w:cs="Arial"/>
                <w:sz w:val="22"/>
                <w:lang w:eastAsia="zh-TW"/>
              </w:rPr>
              <w:t xml:space="preserve">Do not use falls risk prediction tools to predict inpatients risk of falling in hospital. </w:t>
            </w:r>
          </w:p>
          <w:p w:rsidR="00690DA6" w:rsidRPr="003465E4" w:rsidRDefault="00690DA6" w:rsidP="00690DA6">
            <w:pPr>
              <w:spacing w:before="0" w:after="0"/>
              <w:rPr>
                <w:rFonts w:eastAsia="PMingLiU" w:cs="Arial"/>
                <w:lang w:eastAsia="zh-TW"/>
              </w:rPr>
            </w:pPr>
          </w:p>
          <w:p w:rsidR="00690DA6" w:rsidRPr="003465E4" w:rsidRDefault="00690DA6" w:rsidP="00690DA6">
            <w:pPr>
              <w:spacing w:before="0" w:after="0"/>
              <w:rPr>
                <w:rFonts w:eastAsia="PMingLiU" w:cs="Arial"/>
                <w:lang w:eastAsia="zh-TW"/>
              </w:rPr>
            </w:pPr>
          </w:p>
          <w:p w:rsidR="00690DA6" w:rsidRPr="003465E4" w:rsidRDefault="00690DA6" w:rsidP="00690DA6">
            <w:pPr>
              <w:spacing w:before="0" w:after="0"/>
              <w:rPr>
                <w:rFonts w:eastAsia="PMingLiU" w:cs="Arial"/>
                <w:lang w:eastAsia="zh-TW"/>
              </w:rPr>
            </w:pPr>
          </w:p>
          <w:p w:rsidR="00690DA6" w:rsidRDefault="00690DA6" w:rsidP="00690DA6">
            <w:pPr>
              <w:spacing w:before="0" w:after="0"/>
              <w:rPr>
                <w:rFonts w:eastAsia="PMingLiU" w:cs="Arial"/>
                <w:lang w:eastAsia="zh-TW"/>
              </w:rPr>
            </w:pPr>
          </w:p>
          <w:p w:rsidR="00690DA6" w:rsidRPr="003465E4" w:rsidRDefault="00690DA6" w:rsidP="00690DA6">
            <w:pPr>
              <w:spacing w:before="0" w:after="0"/>
              <w:rPr>
                <w:rFonts w:eastAsia="PMingLiU" w:cs="Arial"/>
                <w:lang w:eastAsia="zh-TW"/>
              </w:rPr>
            </w:pPr>
          </w:p>
          <w:p w:rsidR="00690DA6" w:rsidRPr="003465E4" w:rsidRDefault="00690DA6" w:rsidP="00690DA6">
            <w:pPr>
              <w:spacing w:before="0" w:after="0"/>
              <w:rPr>
                <w:rFonts w:eastAsia="PMingLiU" w:cs="Arial"/>
                <w:lang w:eastAsia="zh-TW"/>
              </w:rPr>
            </w:pPr>
          </w:p>
          <w:p w:rsidR="00690DA6" w:rsidRPr="003465E4" w:rsidRDefault="00690DA6" w:rsidP="00690DA6">
            <w:pPr>
              <w:spacing w:before="200"/>
              <w:rPr>
                <w:rFonts w:eastAsia="PMingLiU" w:cs="Arial"/>
                <w:lang w:eastAsia="zh-TW"/>
              </w:rPr>
            </w:pPr>
            <w:r w:rsidRPr="003465E4">
              <w:rPr>
                <w:rFonts w:eastAsia="PMingLiU" w:cs="Arial"/>
                <w:sz w:val="22"/>
                <w:lang w:eastAsia="zh-TW"/>
              </w:rPr>
              <w:t xml:space="preserve">Regard the following groups of inpatients as being at risk of falling – aged 65 years and over, 50 to 64 if clinically judged to be at higher risk of falling. </w:t>
            </w:r>
          </w:p>
          <w:p w:rsidR="00690DA6" w:rsidRDefault="00690DA6" w:rsidP="00690DA6">
            <w:pPr>
              <w:spacing w:before="120"/>
              <w:rPr>
                <w:rFonts w:eastAsia="PMingLiU" w:cs="Arial"/>
                <w:lang w:eastAsia="zh-TW"/>
              </w:rPr>
            </w:pPr>
          </w:p>
          <w:p w:rsidR="00690DA6" w:rsidRDefault="00690DA6" w:rsidP="00690DA6">
            <w:pPr>
              <w:spacing w:before="120"/>
              <w:rPr>
                <w:rFonts w:eastAsia="PMingLiU" w:cs="Arial"/>
                <w:sz w:val="22"/>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 xml:space="preserve">A falls risk screen should be undertaken when a change in health or functional status is evident or when the patient’s environment changes. </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 xml:space="preserve">SQIG </w:t>
            </w:r>
            <w:r w:rsidRPr="00874AD4">
              <w:rPr>
                <w:rFonts w:eastAsia="PMingLiU" w:cs="Arial"/>
                <w:noProof/>
                <w:sz w:val="22"/>
                <w:vertAlign w:val="superscript"/>
                <w:lang w:eastAsia="zh-TW"/>
              </w:rPr>
              <w:t>(2)</w:t>
            </w:r>
            <w:r w:rsidRPr="003465E4">
              <w:rPr>
                <w:rFonts w:eastAsia="PMingLiU" w:cs="Arial"/>
                <w:sz w:val="22"/>
                <w:vertAlign w:val="superscript"/>
                <w:lang w:eastAsia="zh-TW"/>
              </w:rPr>
              <w:t xml:space="preserve"> </w:t>
            </w:r>
            <w:r w:rsidRPr="003465E4">
              <w:rPr>
                <w:rFonts w:eastAsia="PMingLiU" w:cs="Arial"/>
                <w:sz w:val="22"/>
                <w:lang w:eastAsia="zh-TW"/>
              </w:rPr>
              <w:t>p17</w:t>
            </w:r>
          </w:p>
          <w:p w:rsidR="00690DA6" w:rsidRDefault="00690DA6" w:rsidP="00690DA6">
            <w:pPr>
              <w:spacing w:before="300"/>
              <w:rPr>
                <w:rFonts w:eastAsia="PMingLiU" w:cs="Arial"/>
                <w:lang w:eastAsia="zh-TW"/>
              </w:rPr>
            </w:pPr>
            <w:r>
              <w:rPr>
                <w:rFonts w:eastAsia="PMingLiU" w:cs="Arial"/>
                <w:sz w:val="22"/>
                <w:lang w:eastAsia="zh-TW"/>
              </w:rPr>
              <w:t>SQIG p17</w:t>
            </w:r>
          </w:p>
          <w:p w:rsidR="00690DA6" w:rsidRDefault="00690DA6" w:rsidP="00690DA6">
            <w:pPr>
              <w:spacing w:before="300"/>
              <w:rPr>
                <w:rFonts w:eastAsia="PMingLiU" w:cs="Arial"/>
                <w:lang w:eastAsia="zh-TW"/>
              </w:rPr>
            </w:pPr>
          </w:p>
          <w:p w:rsidR="00690DA6" w:rsidRPr="002218F6" w:rsidRDefault="00690DA6" w:rsidP="00690DA6">
            <w:pPr>
              <w:spacing w:before="0"/>
              <w:rPr>
                <w:rFonts w:eastAsia="PMingLiU" w:cs="Arial"/>
                <w:vertAlign w:val="superscript"/>
                <w:lang w:eastAsia="zh-TW"/>
              </w:rPr>
            </w:pPr>
            <w:r>
              <w:rPr>
                <w:rFonts w:eastAsia="PMingLiU" w:cs="Arial"/>
                <w:sz w:val="22"/>
                <w:lang w:eastAsia="zh-TW"/>
              </w:rPr>
              <w:t xml:space="preserve">NICE 161 </w:t>
            </w:r>
            <w:r w:rsidRPr="00874AD4">
              <w:rPr>
                <w:rFonts w:eastAsia="PMingLiU" w:cs="Arial"/>
                <w:noProof/>
                <w:sz w:val="22"/>
                <w:vertAlign w:val="superscript"/>
                <w:lang w:eastAsia="zh-TW"/>
              </w:rPr>
              <w:t>(3)</w:t>
            </w:r>
          </w:p>
          <w:p w:rsidR="00690DA6" w:rsidRPr="003465E4" w:rsidRDefault="00690DA6" w:rsidP="00690DA6">
            <w:pPr>
              <w:rPr>
                <w:rFonts w:eastAsia="PMingLiU" w:cs="Arial"/>
                <w:lang w:eastAsia="zh-TW"/>
              </w:rPr>
            </w:pPr>
            <w:r w:rsidRPr="003465E4">
              <w:rPr>
                <w:rFonts w:eastAsia="PMingLiU" w:cs="Arial"/>
                <w:sz w:val="22"/>
                <w:lang w:eastAsia="zh-TW"/>
              </w:rPr>
              <w:t>rec. 1.2.1.1</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NICE 161 rec. 1.2.1.2</w:t>
            </w:r>
          </w:p>
          <w:p w:rsidR="00690DA6" w:rsidRDefault="00690DA6" w:rsidP="00690DA6">
            <w:pPr>
              <w:spacing w:before="120"/>
              <w:rPr>
                <w:rFonts w:eastAsia="PMingLiU" w:cs="Arial"/>
                <w:lang w:eastAsia="zh-TW"/>
              </w:rPr>
            </w:pPr>
          </w:p>
          <w:p w:rsidR="00690DA6" w:rsidRDefault="00690DA6" w:rsidP="00690DA6">
            <w:pPr>
              <w:spacing w:before="120"/>
              <w:rPr>
                <w:rFonts w:eastAsia="PMingLiU" w:cs="Arial"/>
                <w:sz w:val="22"/>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ABPG p29</w:t>
            </w:r>
          </w:p>
        </w:tc>
        <w:tc>
          <w:tcPr>
            <w:tcW w:w="4252" w:type="dxa"/>
          </w:tcPr>
          <w:p w:rsidR="00690DA6" w:rsidRPr="003465E4" w:rsidRDefault="00690DA6" w:rsidP="00690DA6">
            <w:pPr>
              <w:spacing w:before="100" w:beforeAutospacing="1" w:after="0"/>
              <w:rPr>
                <w:rFonts w:eastAsia="PMingLiU" w:cs="Arial"/>
                <w:lang w:eastAsia="zh-TW"/>
              </w:rPr>
            </w:pPr>
          </w:p>
          <w:p w:rsidR="00690DA6" w:rsidRPr="003465E4" w:rsidRDefault="00690DA6" w:rsidP="00690DA6">
            <w:pPr>
              <w:spacing w:after="0"/>
              <w:rPr>
                <w:rFonts w:eastAsia="PMingLiU" w:cs="Arial"/>
                <w:lang w:eastAsia="zh-TW"/>
              </w:rPr>
            </w:pPr>
          </w:p>
          <w:p w:rsidR="00690DA6" w:rsidRDefault="00690DA6" w:rsidP="00690DA6">
            <w:pPr>
              <w:spacing w:before="120" w:after="0"/>
              <w:rPr>
                <w:rFonts w:eastAsia="PMingLiU" w:cs="Arial"/>
                <w:lang w:eastAsia="zh-TW"/>
              </w:rPr>
            </w:pPr>
          </w:p>
          <w:p w:rsidR="00690DA6" w:rsidRDefault="00690DA6" w:rsidP="00690DA6">
            <w:pPr>
              <w:spacing w:before="120" w:after="0"/>
              <w:rPr>
                <w:rFonts w:eastAsia="PMingLiU" w:cs="Arial"/>
                <w:lang w:eastAsia="zh-TW"/>
              </w:rPr>
            </w:pPr>
          </w:p>
          <w:p w:rsidR="00690DA6" w:rsidRPr="003465E4" w:rsidRDefault="00690DA6" w:rsidP="00690DA6">
            <w:pPr>
              <w:spacing w:before="120" w:after="0"/>
              <w:rPr>
                <w:rFonts w:eastAsia="PMingLiU" w:cs="Arial"/>
                <w:lang w:eastAsia="zh-TW"/>
              </w:rPr>
            </w:pPr>
            <w:r w:rsidRPr="003465E4">
              <w:rPr>
                <w:rFonts w:eastAsia="PMingLiU" w:cs="Arial"/>
                <w:sz w:val="22"/>
                <w:lang w:eastAsia="zh-TW"/>
              </w:rPr>
              <w:t>The FRAMP does not use a scoring method to predict falls risk.  The FRAMP uses an intervention based screen, which aligns known risk factors with evidence based interventions.  If adults do not screen “positive”, the interventions in the FRAMP will be of limited if any benefit in addressing fall risk factors (</w:t>
            </w:r>
            <w:r w:rsidR="006C05DB">
              <w:rPr>
                <w:rFonts w:eastAsia="PMingLiU" w:cs="Arial"/>
                <w:sz w:val="22"/>
                <w:lang w:eastAsia="zh-TW"/>
              </w:rPr>
              <w:t>c</w:t>
            </w:r>
            <w:r w:rsidRPr="003465E4">
              <w:rPr>
                <w:rFonts w:eastAsia="PMingLiU" w:cs="Arial"/>
                <w:sz w:val="22"/>
                <w:lang w:eastAsia="zh-TW"/>
              </w:rPr>
              <w:t xml:space="preserve">onsensus WA Falls Prevention Network </w:t>
            </w:r>
            <w:r>
              <w:rPr>
                <w:rFonts w:eastAsia="PMingLiU" w:cs="Arial"/>
                <w:sz w:val="22"/>
                <w:lang w:eastAsia="zh-TW"/>
              </w:rPr>
              <w:t>CoP</w:t>
            </w:r>
            <w:r w:rsidRPr="003465E4">
              <w:rPr>
                <w:rFonts w:eastAsia="PMingLiU" w:cs="Arial"/>
                <w:sz w:val="22"/>
                <w:lang w:eastAsia="zh-TW"/>
              </w:rPr>
              <w:t>).</w:t>
            </w:r>
          </w:p>
          <w:p w:rsidR="00690DA6" w:rsidRPr="003465E4" w:rsidRDefault="00690DA6" w:rsidP="00690DA6">
            <w:pPr>
              <w:rPr>
                <w:rFonts w:eastAsia="PMingLiU" w:cs="Arial"/>
                <w:lang w:eastAsia="zh-TW"/>
              </w:rPr>
            </w:pPr>
            <w:r w:rsidRPr="003465E4">
              <w:rPr>
                <w:rFonts w:eastAsia="PMingLiU" w:cs="Arial"/>
                <w:sz w:val="22"/>
                <w:lang w:eastAsia="zh-TW"/>
              </w:rPr>
              <w:t>The FRAMP screen</w:t>
            </w:r>
            <w:r>
              <w:rPr>
                <w:rFonts w:eastAsia="PMingLiU" w:cs="Arial"/>
                <w:color w:val="FF6600"/>
                <w:sz w:val="22"/>
                <w:lang w:eastAsia="zh-TW"/>
              </w:rPr>
              <w:t xml:space="preserve"> </w:t>
            </w:r>
            <w:r w:rsidRPr="0082627D">
              <w:rPr>
                <w:rFonts w:eastAsia="PMingLiU" w:cs="Arial"/>
                <w:sz w:val="22"/>
                <w:lang w:eastAsia="zh-TW"/>
              </w:rPr>
              <w:t>does not isolate age as an indicator of increased falls risk, the FRAMP is intended for all adult inpatients as a significant proportion</w:t>
            </w:r>
            <w:r w:rsidRPr="003465E4">
              <w:rPr>
                <w:rFonts w:eastAsia="PMingLiU" w:cs="Arial"/>
                <w:sz w:val="22"/>
                <w:lang w:eastAsia="zh-TW"/>
              </w:rPr>
              <w:t xml:space="preserve"> of adults in the </w:t>
            </w:r>
            <w:proofErr w:type="gramStart"/>
            <w:r w:rsidRPr="003465E4">
              <w:rPr>
                <w:rFonts w:eastAsia="PMingLiU" w:cs="Arial"/>
                <w:sz w:val="22"/>
                <w:lang w:eastAsia="zh-TW"/>
              </w:rPr>
              <w:t>under</w:t>
            </w:r>
            <w:proofErr w:type="gramEnd"/>
            <w:r w:rsidRPr="003465E4">
              <w:rPr>
                <w:rFonts w:eastAsia="PMingLiU" w:cs="Arial"/>
                <w:sz w:val="22"/>
                <w:lang w:eastAsia="zh-TW"/>
              </w:rPr>
              <w:t xml:space="preserve"> 50 age group fall in hospital. (Consensus WA Falls Prevention Network </w:t>
            </w:r>
            <w:r>
              <w:rPr>
                <w:rFonts w:eastAsia="PMingLiU" w:cs="Arial"/>
                <w:sz w:val="22"/>
                <w:lang w:eastAsia="zh-TW"/>
              </w:rPr>
              <w:t>CoP).</w:t>
            </w:r>
          </w:p>
        </w:tc>
      </w:tr>
      <w:tr w:rsidR="00690DA6" w:rsidRPr="003465E4" w:rsidTr="00690DA6">
        <w:tc>
          <w:tcPr>
            <w:tcW w:w="2836" w:type="dxa"/>
          </w:tcPr>
          <w:p w:rsidR="00690DA6" w:rsidRPr="003465E4" w:rsidRDefault="00690DA6" w:rsidP="00690DA6">
            <w:pPr>
              <w:rPr>
                <w:rFonts w:eastAsia="PMingLiU" w:cs="Arial"/>
                <w:bCs/>
                <w:i/>
                <w:lang w:eastAsia="zh-TW"/>
              </w:rPr>
            </w:pPr>
            <w:r w:rsidRPr="003465E4">
              <w:rPr>
                <w:rFonts w:eastAsia="PMingLiU" w:cs="Arial"/>
                <w:bCs/>
                <w:i/>
                <w:sz w:val="22"/>
                <w:lang w:eastAsia="zh-TW"/>
              </w:rPr>
              <w:t>Does the patient meet any of the following:</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p>
        </w:tc>
        <w:tc>
          <w:tcPr>
            <w:tcW w:w="1418" w:type="dxa"/>
          </w:tcPr>
          <w:p w:rsidR="00690DA6" w:rsidRPr="003465E4" w:rsidRDefault="00690DA6" w:rsidP="00690DA6">
            <w:pPr>
              <w:rPr>
                <w:rFonts w:eastAsia="PMingLiU" w:cs="Arial"/>
                <w:lang w:eastAsia="zh-TW"/>
              </w:rPr>
            </w:pPr>
          </w:p>
        </w:tc>
        <w:tc>
          <w:tcPr>
            <w:tcW w:w="4252" w:type="dxa"/>
          </w:tcPr>
          <w:p w:rsidR="00690DA6" w:rsidRPr="003465E4" w:rsidRDefault="00690DA6" w:rsidP="00690DA6">
            <w:pPr>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bCs/>
                <w:highlight w:val="yellow"/>
                <w:lang w:eastAsia="zh-TW"/>
              </w:rPr>
            </w:pPr>
            <w:r w:rsidRPr="003465E4">
              <w:rPr>
                <w:rFonts w:eastAsia="PMingLiU" w:cs="Arial"/>
                <w:bCs/>
                <w:sz w:val="22"/>
                <w:lang w:eastAsia="zh-TW"/>
              </w:rPr>
              <w:t>Had a fall in the past 12 months?</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Documenting a history of recent fal</w:t>
            </w:r>
            <w:r>
              <w:rPr>
                <w:rFonts w:eastAsia="PMingLiU" w:cs="Arial"/>
                <w:sz w:val="22"/>
                <w:lang w:eastAsia="zh-TW"/>
              </w:rPr>
              <w:t xml:space="preserve">ls is a good screening question </w:t>
            </w:r>
            <w:r w:rsidRPr="003465E4">
              <w:rPr>
                <w:rFonts w:eastAsia="PMingLiU" w:cs="Arial"/>
                <w:sz w:val="22"/>
                <w:lang w:eastAsia="zh-TW"/>
              </w:rPr>
              <w:t>for identifying people at higher risk of falls during their hospital stay</w:t>
            </w:r>
            <w:r>
              <w:rPr>
                <w:rFonts w:eastAsia="PMingLiU" w:cs="Arial"/>
                <w:sz w:val="22"/>
                <w:lang w:eastAsia="zh-TW"/>
              </w:rPr>
              <w:t>.</w:t>
            </w:r>
          </w:p>
          <w:p w:rsidR="00690DA6" w:rsidRDefault="00690DA6" w:rsidP="00690DA6">
            <w:pPr>
              <w:rPr>
                <w:rFonts w:eastAsia="PMingLiU" w:cs="Arial"/>
                <w:lang w:eastAsia="zh-TW"/>
              </w:rPr>
            </w:pPr>
            <w:r>
              <w:rPr>
                <w:rFonts w:eastAsia="PMingLiU" w:cs="Arial"/>
                <w:sz w:val="22"/>
                <w:lang w:eastAsia="zh-TW"/>
              </w:rPr>
              <w:t>A previous fall is a risk factor for falling in hospital.</w:t>
            </w:r>
          </w:p>
          <w:p w:rsidR="00690DA6" w:rsidRPr="003465E4" w:rsidRDefault="00690DA6" w:rsidP="00690DA6">
            <w:pPr>
              <w:rPr>
                <w:rFonts w:eastAsia="PMingLiU" w:cs="Arial"/>
                <w:lang w:eastAsia="zh-TW"/>
              </w:rPr>
            </w:pPr>
            <w:r>
              <w:rPr>
                <w:rFonts w:eastAsia="PMingLiU" w:cs="Arial"/>
                <w:sz w:val="22"/>
                <w:lang w:eastAsia="zh-TW"/>
              </w:rPr>
              <w:t>Approximately 50% of falls are in patients who have already fallen.</w:t>
            </w:r>
          </w:p>
        </w:tc>
        <w:tc>
          <w:tcPr>
            <w:tcW w:w="1418" w:type="dxa"/>
          </w:tcPr>
          <w:p w:rsidR="00690DA6" w:rsidRDefault="00690DA6" w:rsidP="00690DA6">
            <w:pPr>
              <w:rPr>
                <w:rFonts w:eastAsia="PMingLiU" w:cs="Arial"/>
                <w:lang w:eastAsia="zh-TW"/>
              </w:rPr>
            </w:pPr>
            <w:r w:rsidRPr="003465E4">
              <w:rPr>
                <w:rFonts w:eastAsia="PMingLiU" w:cs="Arial"/>
                <w:sz w:val="22"/>
                <w:lang w:eastAsia="zh-TW"/>
              </w:rPr>
              <w:t>ABPG p30</w:t>
            </w:r>
          </w:p>
          <w:p w:rsidR="00690DA6" w:rsidRDefault="00690DA6" w:rsidP="00690DA6">
            <w:pPr>
              <w:rPr>
                <w:rFonts w:eastAsia="PMingLiU" w:cs="Arial"/>
                <w:lang w:eastAsia="zh-TW"/>
              </w:rPr>
            </w:pPr>
          </w:p>
          <w:p w:rsidR="00690DA6" w:rsidRDefault="00690DA6" w:rsidP="00690DA6">
            <w:pPr>
              <w:spacing w:before="240"/>
              <w:rPr>
                <w:rFonts w:eastAsia="PMingLiU" w:cs="Arial"/>
                <w:lang w:eastAsia="zh-TW"/>
              </w:rPr>
            </w:pPr>
            <w:r>
              <w:rPr>
                <w:rFonts w:eastAsia="PMingLiU" w:cs="Arial"/>
                <w:sz w:val="22"/>
                <w:lang w:eastAsia="zh-TW"/>
              </w:rPr>
              <w:t>ABPG p15</w:t>
            </w:r>
          </w:p>
          <w:p w:rsidR="00690DA6" w:rsidRPr="003465E4" w:rsidRDefault="00690DA6" w:rsidP="00690DA6">
            <w:pPr>
              <w:rPr>
                <w:rFonts w:eastAsia="PMingLiU" w:cs="Arial"/>
                <w:lang w:eastAsia="zh-TW"/>
              </w:rPr>
            </w:pPr>
            <w:r>
              <w:rPr>
                <w:rFonts w:eastAsia="PMingLiU" w:cs="Arial"/>
                <w:sz w:val="22"/>
                <w:lang w:eastAsia="zh-TW"/>
              </w:rPr>
              <w:t>ABPG p29</w:t>
            </w:r>
          </w:p>
        </w:tc>
        <w:tc>
          <w:tcPr>
            <w:tcW w:w="4252" w:type="dxa"/>
          </w:tcPr>
          <w:p w:rsidR="00690DA6" w:rsidRPr="003465E4" w:rsidRDefault="00690DA6" w:rsidP="00690DA6">
            <w:pPr>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bCs/>
                <w:highlight w:val="yellow"/>
                <w:lang w:eastAsia="zh-TW"/>
              </w:rPr>
            </w:pPr>
            <w:r w:rsidRPr="003465E4">
              <w:rPr>
                <w:rFonts w:eastAsia="PMingLiU" w:cs="Arial"/>
                <w:bCs/>
                <w:sz w:val="22"/>
                <w:lang w:eastAsia="zh-TW"/>
              </w:rPr>
              <w:t>Unsteady when walking / transferring or uses a walking aid?</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Postural instability and muscle weakness are risk factor</w:t>
            </w:r>
            <w:r>
              <w:rPr>
                <w:rFonts w:eastAsia="PMingLiU" w:cs="Arial"/>
                <w:sz w:val="22"/>
                <w:lang w:eastAsia="zh-TW"/>
              </w:rPr>
              <w:t>s</w:t>
            </w:r>
            <w:r w:rsidRPr="003465E4">
              <w:rPr>
                <w:rFonts w:eastAsia="PMingLiU" w:cs="Arial"/>
                <w:sz w:val="22"/>
                <w:lang w:eastAsia="zh-TW"/>
              </w:rPr>
              <w:t xml:space="preserve"> for falling</w:t>
            </w:r>
            <w:r>
              <w:rPr>
                <w:rFonts w:eastAsia="PMingLiU" w:cs="Arial"/>
                <w:sz w:val="22"/>
                <w:lang w:eastAsia="zh-TW"/>
              </w:rPr>
              <w:t xml:space="preserve"> in hospital</w:t>
            </w:r>
            <w:r w:rsidRPr="003465E4">
              <w:rPr>
                <w:rFonts w:eastAsia="PMingLiU" w:cs="Arial"/>
                <w:sz w:val="22"/>
                <w:lang w:eastAsia="zh-TW"/>
              </w:rPr>
              <w:t>.</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p15</w:t>
            </w:r>
          </w:p>
        </w:tc>
        <w:tc>
          <w:tcPr>
            <w:tcW w:w="4252" w:type="dxa"/>
          </w:tcPr>
          <w:p w:rsidR="00690DA6" w:rsidRPr="003465E4" w:rsidRDefault="00690DA6" w:rsidP="00690DA6">
            <w:pPr>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bCs/>
                <w:highlight w:val="yellow"/>
                <w:lang w:eastAsia="zh-TW"/>
              </w:rPr>
            </w:pPr>
            <w:r w:rsidRPr="003465E4">
              <w:rPr>
                <w:rFonts w:eastAsia="PMingLiU" w:cs="Arial"/>
                <w:bCs/>
                <w:sz w:val="22"/>
                <w:lang w:eastAsia="zh-TW"/>
              </w:rPr>
              <w:t>Confused, known cognitive impairment or incorrectly answers any of the following Age, Date of birth, Current Year and Place?</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C</w:t>
            </w:r>
            <w:r>
              <w:rPr>
                <w:rFonts w:eastAsia="PMingLiU" w:cs="Arial"/>
                <w:sz w:val="22"/>
                <w:lang w:eastAsia="zh-TW"/>
              </w:rPr>
              <w:t xml:space="preserve">ognitive impairment (including agitation, delirium and dementia) is a major </w:t>
            </w:r>
            <w:r w:rsidRPr="003465E4">
              <w:rPr>
                <w:rFonts w:eastAsia="PMingLiU" w:cs="Arial"/>
                <w:sz w:val="22"/>
                <w:lang w:eastAsia="zh-TW"/>
              </w:rPr>
              <w:t xml:space="preserve">risk factor for </w:t>
            </w:r>
            <w:r>
              <w:rPr>
                <w:rFonts w:eastAsia="PMingLiU" w:cs="Arial"/>
                <w:sz w:val="22"/>
                <w:lang w:eastAsia="zh-TW"/>
              </w:rPr>
              <w:t>falls</w:t>
            </w:r>
            <w:r w:rsidRPr="003465E4">
              <w:rPr>
                <w:rFonts w:eastAsia="PMingLiU" w:cs="Arial"/>
                <w:sz w:val="22"/>
                <w:lang w:eastAsia="zh-TW"/>
              </w:rPr>
              <w:t>.</w:t>
            </w:r>
            <w:r>
              <w:rPr>
                <w:rFonts w:eastAsia="PMingLiU" w:cs="Arial"/>
                <w:sz w:val="22"/>
                <w:lang w:eastAsia="zh-TW"/>
              </w:rPr>
              <w:t xml:space="preserve"> </w:t>
            </w:r>
          </w:p>
          <w:p w:rsidR="00690DA6" w:rsidRDefault="00690DA6" w:rsidP="00690DA6">
            <w:pPr>
              <w:rPr>
                <w:rFonts w:eastAsia="PMingLiU" w:cs="Arial"/>
                <w:lang w:eastAsia="zh-TW"/>
              </w:rPr>
            </w:pPr>
            <w:r w:rsidRPr="0081246D">
              <w:rPr>
                <w:rFonts w:eastAsia="PMingLiU" w:cs="Arial"/>
                <w:sz w:val="22"/>
                <w:lang w:eastAsia="zh-TW"/>
              </w:rPr>
              <w:t>Identifying the presence of cognitive impairment should form part of the falls risk assessment process</w:t>
            </w:r>
            <w:r>
              <w:rPr>
                <w:rFonts w:eastAsia="PMingLiU" w:cs="Arial"/>
                <w:sz w:val="22"/>
                <w:lang w:eastAsia="zh-TW"/>
              </w:rPr>
              <w:t>.</w:t>
            </w:r>
          </w:p>
          <w:p w:rsidR="00690DA6" w:rsidRDefault="00690DA6" w:rsidP="00690DA6">
            <w:pPr>
              <w:rPr>
                <w:rFonts w:eastAsia="PMingLiU" w:cs="Arial"/>
                <w:lang w:eastAsia="zh-TW"/>
              </w:rPr>
            </w:pPr>
            <w:r>
              <w:rPr>
                <w:rFonts w:eastAsia="PMingLiU" w:cs="Arial"/>
                <w:sz w:val="22"/>
                <w:lang w:eastAsia="zh-TW"/>
              </w:rPr>
              <w:t>The presence of confusion or disorientation has been independently associated with falls and fractures in hospital patients.</w:t>
            </w:r>
          </w:p>
          <w:p w:rsidR="00690DA6" w:rsidRDefault="00690DA6" w:rsidP="00690DA6">
            <w:pPr>
              <w:rPr>
                <w:rFonts w:eastAsia="PMingLiU" w:cs="Arial"/>
                <w:lang w:eastAsia="zh-TW"/>
              </w:rPr>
            </w:pPr>
            <w:r>
              <w:rPr>
                <w:rFonts w:eastAsia="PMingLiU" w:cs="Arial"/>
                <w:sz w:val="22"/>
                <w:lang w:eastAsia="zh-TW"/>
              </w:rPr>
              <w:t xml:space="preserve">Cognitive impairment is common among hospital patients. Although it is most commonly associated with increasing age, it is a complex problem that may exist in all </w:t>
            </w:r>
            <w:r w:rsidRPr="0081246D">
              <w:rPr>
                <w:rFonts w:eastAsia="PMingLiU" w:cs="Arial"/>
                <w:sz w:val="22"/>
                <w:lang w:eastAsia="zh-TW"/>
              </w:rPr>
              <w:t xml:space="preserve">age groups. </w:t>
            </w:r>
          </w:p>
          <w:p w:rsidR="00690DA6" w:rsidRPr="003465E4" w:rsidRDefault="00690DA6" w:rsidP="00690DA6">
            <w:pPr>
              <w:spacing w:before="120"/>
              <w:rPr>
                <w:rFonts w:eastAsia="PMingLiU" w:cs="Arial"/>
                <w:lang w:eastAsia="zh-TW"/>
              </w:rPr>
            </w:pPr>
            <w:r w:rsidRPr="000244CE">
              <w:rPr>
                <w:rFonts w:eastAsia="PMingLiU" w:cs="Arial"/>
                <w:sz w:val="22"/>
                <w:lang w:eastAsia="zh-TW"/>
              </w:rPr>
              <w:t>The four</w:t>
            </w:r>
            <w:r>
              <w:rPr>
                <w:rFonts w:eastAsia="PMingLiU" w:cs="Arial"/>
                <w:sz w:val="22"/>
                <w:lang w:eastAsia="zh-TW"/>
              </w:rPr>
              <w:t xml:space="preserve"> questions form the AMT4, a validated cognitive screen that has been shown to be significantly more reliable and sensitive than the nurse’s subjective impression.</w:t>
            </w:r>
          </w:p>
        </w:tc>
        <w:tc>
          <w:tcPr>
            <w:tcW w:w="1418" w:type="dxa"/>
          </w:tcPr>
          <w:p w:rsidR="00690DA6" w:rsidRPr="00AA7A44" w:rsidRDefault="00690DA6" w:rsidP="00690DA6">
            <w:pPr>
              <w:rPr>
                <w:rFonts w:eastAsia="PMingLiU" w:cs="Arial"/>
                <w:lang w:eastAsia="zh-TW"/>
              </w:rPr>
            </w:pPr>
            <w:r>
              <w:rPr>
                <w:rFonts w:eastAsia="PMingLiU" w:cs="Arial"/>
                <w:sz w:val="22"/>
                <w:lang w:eastAsia="zh-TW"/>
              </w:rPr>
              <w:t>ABPG p27</w:t>
            </w:r>
          </w:p>
          <w:p w:rsidR="00690DA6" w:rsidRDefault="00690DA6" w:rsidP="00690DA6">
            <w:pPr>
              <w:spacing w:before="300"/>
              <w:rPr>
                <w:rFonts w:eastAsia="PMingLiU" w:cs="Arial"/>
                <w:caps/>
                <w:lang w:eastAsia="zh-TW"/>
              </w:rPr>
            </w:pPr>
            <w:r>
              <w:rPr>
                <w:rFonts w:eastAsia="PMingLiU" w:cs="Arial"/>
                <w:caps/>
                <w:sz w:val="22"/>
                <w:lang w:eastAsia="zh-TW"/>
              </w:rPr>
              <w:t>ABPG p37</w:t>
            </w:r>
          </w:p>
          <w:p w:rsidR="00690DA6" w:rsidRPr="00AA7A44" w:rsidRDefault="00690DA6" w:rsidP="00690DA6">
            <w:pPr>
              <w:spacing w:before="300"/>
              <w:rPr>
                <w:rFonts w:eastAsia="PMingLiU" w:cs="Arial"/>
                <w:caps/>
                <w:lang w:eastAsia="zh-TW"/>
              </w:rPr>
            </w:pPr>
            <w:r w:rsidRPr="00AA7A44">
              <w:rPr>
                <w:rFonts w:eastAsia="PMingLiU" w:cs="Arial"/>
                <w:caps/>
                <w:sz w:val="22"/>
                <w:lang w:eastAsia="zh-TW"/>
              </w:rPr>
              <w:t>ABPG p50</w:t>
            </w:r>
          </w:p>
          <w:p w:rsidR="00690DA6" w:rsidRDefault="00690DA6" w:rsidP="00690DA6">
            <w:pPr>
              <w:rPr>
                <w:rFonts w:eastAsia="PMingLiU" w:cs="Arial"/>
                <w:caps/>
                <w:lang w:eastAsia="zh-TW"/>
              </w:rPr>
            </w:pPr>
          </w:p>
          <w:p w:rsidR="00690DA6" w:rsidRDefault="00690DA6" w:rsidP="00690DA6">
            <w:pPr>
              <w:spacing w:before="240" w:after="0"/>
              <w:rPr>
                <w:rFonts w:eastAsia="PMingLiU" w:cs="Arial"/>
                <w:caps/>
                <w:lang w:eastAsia="zh-TW"/>
              </w:rPr>
            </w:pPr>
            <w:r w:rsidRPr="00AA7A44">
              <w:rPr>
                <w:rFonts w:eastAsia="PMingLiU" w:cs="Arial"/>
                <w:caps/>
                <w:sz w:val="22"/>
                <w:lang w:eastAsia="zh-TW"/>
              </w:rPr>
              <w:t>ABPG p50</w:t>
            </w:r>
          </w:p>
          <w:p w:rsidR="00690DA6" w:rsidRDefault="00690DA6" w:rsidP="00690DA6">
            <w:pPr>
              <w:spacing w:before="0" w:after="0"/>
              <w:rPr>
                <w:rFonts w:eastAsia="PMingLiU" w:cs="Arial"/>
                <w:caps/>
                <w:lang w:eastAsia="zh-TW"/>
              </w:rPr>
            </w:pPr>
          </w:p>
          <w:p w:rsidR="00690DA6" w:rsidRDefault="00690DA6" w:rsidP="00690DA6">
            <w:pPr>
              <w:spacing w:before="0" w:after="0"/>
              <w:rPr>
                <w:rFonts w:eastAsia="PMingLiU" w:cs="Arial"/>
                <w:caps/>
                <w:lang w:eastAsia="zh-TW"/>
              </w:rPr>
            </w:pPr>
          </w:p>
          <w:p w:rsidR="00690DA6" w:rsidRDefault="00690DA6" w:rsidP="00690DA6">
            <w:pPr>
              <w:spacing w:before="0" w:after="0"/>
              <w:rPr>
                <w:rFonts w:eastAsia="PMingLiU" w:cs="Arial"/>
                <w:caps/>
                <w:lang w:eastAsia="zh-TW"/>
              </w:rPr>
            </w:pPr>
          </w:p>
          <w:p w:rsidR="00690DA6" w:rsidRPr="000C5FDC" w:rsidRDefault="00690DA6" w:rsidP="00690DA6">
            <w:pPr>
              <w:rPr>
                <w:rFonts w:eastAsia="PMingLiU" w:cs="Arial"/>
                <w:lang w:eastAsia="zh-TW"/>
              </w:rPr>
            </w:pPr>
            <w:r w:rsidRPr="00C56ED0">
              <w:rPr>
                <w:rFonts w:eastAsia="PMingLiU" w:cs="Arial"/>
                <w:lang w:eastAsia="zh-TW"/>
              </w:rPr>
              <w:t>Scofield</w:t>
            </w:r>
            <w:r>
              <w:rPr>
                <w:rFonts w:eastAsia="PMingLiU" w:cs="Arial"/>
                <w:lang w:eastAsia="zh-TW"/>
              </w:rPr>
              <w:t xml:space="preserve"> et al 2010</w:t>
            </w:r>
            <w:r w:rsidRPr="00F35875">
              <w:rPr>
                <w:rFonts w:eastAsia="PMingLiU" w:cs="Arial"/>
                <w:vertAlign w:val="superscript"/>
                <w:lang w:eastAsia="zh-TW"/>
              </w:rPr>
              <w:t>(4)</w:t>
            </w:r>
          </w:p>
          <w:p w:rsidR="00690DA6" w:rsidRPr="00AA7A44" w:rsidRDefault="00690DA6" w:rsidP="00690DA6">
            <w:pPr>
              <w:rPr>
                <w:rFonts w:eastAsia="PMingLiU" w:cs="Arial"/>
                <w:caps/>
                <w:lang w:eastAsia="zh-TW"/>
              </w:rPr>
            </w:pPr>
          </w:p>
        </w:tc>
        <w:tc>
          <w:tcPr>
            <w:tcW w:w="4252" w:type="dxa"/>
          </w:tcPr>
          <w:p w:rsidR="00690DA6" w:rsidRPr="003465E4" w:rsidRDefault="00690DA6" w:rsidP="00690DA6">
            <w:pPr>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bCs/>
                <w:highlight w:val="yellow"/>
                <w:lang w:eastAsia="zh-TW"/>
              </w:rPr>
            </w:pPr>
            <w:r w:rsidRPr="003465E4">
              <w:rPr>
                <w:rFonts w:eastAsia="PMingLiU" w:cs="Arial"/>
                <w:bCs/>
                <w:sz w:val="22"/>
                <w:lang w:eastAsia="zh-TW"/>
              </w:rPr>
              <w:t xml:space="preserve">Has urinary or faecal frequency / urgency or Nocturia? </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Urinary frequency</w:t>
            </w:r>
            <w:r>
              <w:rPr>
                <w:rFonts w:eastAsia="PMingLiU" w:cs="Arial"/>
                <w:sz w:val="22"/>
                <w:lang w:eastAsia="zh-TW"/>
              </w:rPr>
              <w:t xml:space="preserve"> and</w:t>
            </w:r>
            <w:r w:rsidRPr="003465E4">
              <w:rPr>
                <w:rFonts w:eastAsia="PMingLiU" w:cs="Arial"/>
                <w:sz w:val="22"/>
                <w:lang w:eastAsia="zh-TW"/>
              </w:rPr>
              <w:t xml:space="preserve"> incontinence </w:t>
            </w:r>
            <w:r>
              <w:rPr>
                <w:rFonts w:eastAsia="PMingLiU" w:cs="Arial"/>
                <w:sz w:val="22"/>
                <w:lang w:eastAsia="zh-TW"/>
              </w:rPr>
              <w:t>are</w:t>
            </w:r>
            <w:r w:rsidRPr="003465E4">
              <w:rPr>
                <w:rFonts w:eastAsia="PMingLiU" w:cs="Arial"/>
                <w:sz w:val="22"/>
                <w:lang w:eastAsia="zh-TW"/>
              </w:rPr>
              <w:t xml:space="preserve"> risk factor</w:t>
            </w:r>
            <w:r>
              <w:rPr>
                <w:rFonts w:eastAsia="PMingLiU" w:cs="Arial"/>
                <w:sz w:val="22"/>
                <w:lang w:eastAsia="zh-TW"/>
              </w:rPr>
              <w:t>s</w:t>
            </w:r>
            <w:r w:rsidRPr="003465E4">
              <w:rPr>
                <w:rFonts w:eastAsia="PMingLiU" w:cs="Arial"/>
                <w:sz w:val="22"/>
                <w:lang w:eastAsia="zh-TW"/>
              </w:rPr>
              <w:t xml:space="preserve"> for falling in hospital.</w:t>
            </w:r>
          </w:p>
          <w:p w:rsidR="00690DA6" w:rsidRPr="003465E4" w:rsidRDefault="00690DA6" w:rsidP="00690DA6">
            <w:pPr>
              <w:rPr>
                <w:rFonts w:eastAsia="PMingLiU" w:cs="Arial"/>
                <w:lang w:eastAsia="zh-TW"/>
              </w:rPr>
            </w:pPr>
            <w:r w:rsidRPr="003465E4">
              <w:rPr>
                <w:rFonts w:eastAsia="PMingLiU" w:cs="Arial"/>
                <w:sz w:val="22"/>
                <w:lang w:eastAsia="zh-TW"/>
              </w:rPr>
              <w:t>A high percentage of falls are associated with elimination and toileting.</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p15</w:t>
            </w:r>
          </w:p>
          <w:p w:rsidR="00690DA6" w:rsidRPr="003465E4" w:rsidRDefault="00690DA6" w:rsidP="00690DA6">
            <w:pPr>
              <w:spacing w:before="320"/>
              <w:rPr>
                <w:rFonts w:eastAsia="PMingLiU" w:cs="Arial"/>
                <w:lang w:eastAsia="zh-TW"/>
              </w:rPr>
            </w:pPr>
            <w:r w:rsidRPr="003465E4">
              <w:rPr>
                <w:rFonts w:eastAsia="PMingLiU" w:cs="Arial"/>
                <w:sz w:val="22"/>
                <w:lang w:eastAsia="zh-TW"/>
              </w:rPr>
              <w:t>ABPG p14</w:t>
            </w:r>
          </w:p>
        </w:tc>
        <w:tc>
          <w:tcPr>
            <w:tcW w:w="4252" w:type="dxa"/>
          </w:tcPr>
          <w:p w:rsidR="00690DA6" w:rsidRPr="003465E4" w:rsidRDefault="00690DA6" w:rsidP="00690DA6">
            <w:pPr>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15" w:name="_Toc411851497"/>
            <w:bookmarkStart w:id="16" w:name="_Toc419206640"/>
            <w:r w:rsidRPr="00507DA6">
              <w:t>Screening and Assessment</w:t>
            </w:r>
            <w:bookmarkEnd w:id="15"/>
            <w:bookmarkEnd w:id="16"/>
          </w:p>
        </w:tc>
        <w:tc>
          <w:tcPr>
            <w:tcW w:w="1275" w:type="dxa"/>
          </w:tcPr>
          <w:p w:rsidR="00690DA6" w:rsidRPr="003465E4" w:rsidRDefault="00690DA6" w:rsidP="00690DA6">
            <w:pPr>
              <w:rPr>
                <w:rFonts w:eastAsia="PMingLiU" w:cs="Arial"/>
                <w:lang w:eastAsia="zh-TW"/>
              </w:rPr>
            </w:pPr>
            <w:r w:rsidRPr="003465E4">
              <w:rPr>
                <w:rFonts w:eastAsia="PMingLiU" w:cs="Arial"/>
                <w:sz w:val="22"/>
                <w:lang w:eastAsia="zh-TW"/>
              </w:rPr>
              <w:t>10.7.1</w:t>
            </w:r>
          </w:p>
        </w:tc>
        <w:tc>
          <w:tcPr>
            <w:tcW w:w="5670" w:type="dxa"/>
          </w:tcPr>
          <w:p w:rsidR="00690DA6" w:rsidRDefault="00690DA6" w:rsidP="00690DA6">
            <w:pPr>
              <w:rPr>
                <w:rFonts w:eastAsia="PMingLiU" w:cs="Arial"/>
                <w:lang w:eastAsia="zh-TW"/>
              </w:rPr>
            </w:pPr>
            <w:r>
              <w:rPr>
                <w:rFonts w:eastAsia="PMingLiU" w:cs="Arial"/>
                <w:sz w:val="22"/>
                <w:lang w:eastAsia="zh-TW"/>
              </w:rPr>
              <w:t xml:space="preserve">The screen should be used to guide more detailed assessment and subsequent targeted interventions.  When the threshold of a screening tool is: </w:t>
            </w:r>
          </w:p>
          <w:p w:rsidR="00690DA6" w:rsidRPr="00B81383" w:rsidRDefault="00690DA6" w:rsidP="00690DA6">
            <w:pPr>
              <w:pStyle w:val="ListParagraph"/>
              <w:numPr>
                <w:ilvl w:val="0"/>
                <w:numId w:val="17"/>
              </w:numPr>
              <w:ind w:left="318" w:hanging="284"/>
              <w:rPr>
                <w:rFonts w:eastAsia="PMingLiU" w:cs="Arial"/>
                <w:lang w:eastAsia="zh-TW"/>
              </w:rPr>
            </w:pPr>
            <w:r w:rsidRPr="00B81383">
              <w:rPr>
                <w:rFonts w:eastAsia="PMingLiU" w:cs="Arial"/>
                <w:sz w:val="22"/>
                <w:lang w:eastAsia="zh-TW"/>
              </w:rPr>
              <w:t xml:space="preserve">exceeded, a falls risk assessment should </w:t>
            </w:r>
            <w:r>
              <w:rPr>
                <w:rFonts w:eastAsia="PMingLiU" w:cs="Arial"/>
                <w:sz w:val="22"/>
                <w:lang w:eastAsia="zh-TW"/>
              </w:rPr>
              <w:t>be done as soon as practicable;</w:t>
            </w:r>
          </w:p>
          <w:p w:rsidR="00690DA6" w:rsidRPr="00B81383" w:rsidRDefault="00690DA6" w:rsidP="00690DA6">
            <w:pPr>
              <w:pStyle w:val="ListParagraph"/>
              <w:numPr>
                <w:ilvl w:val="0"/>
                <w:numId w:val="17"/>
              </w:numPr>
              <w:ind w:left="318" w:hanging="284"/>
              <w:rPr>
                <w:rFonts w:eastAsia="PMingLiU" w:cs="Arial"/>
                <w:lang w:eastAsia="zh-TW"/>
              </w:rPr>
            </w:pPr>
            <w:proofErr w:type="gramStart"/>
            <w:r w:rsidRPr="00B81383">
              <w:rPr>
                <w:rFonts w:eastAsia="PMingLiU" w:cs="Arial"/>
                <w:sz w:val="22"/>
                <w:lang w:eastAsia="zh-TW"/>
              </w:rPr>
              <w:t>not</w:t>
            </w:r>
            <w:proofErr w:type="gramEnd"/>
            <w:r w:rsidRPr="00B81383">
              <w:rPr>
                <w:rFonts w:eastAsia="PMingLiU" w:cs="Arial"/>
                <w:sz w:val="22"/>
                <w:lang w:eastAsia="zh-TW"/>
              </w:rPr>
              <w:t xml:space="preserve"> exceeded, the patient is considered to be at low risk of falling, and standard falls prevention strategies apply.</w:t>
            </w:r>
          </w:p>
          <w:p w:rsidR="00690DA6" w:rsidRPr="003465E4" w:rsidRDefault="00690DA6" w:rsidP="00690DA6">
            <w:pPr>
              <w:rPr>
                <w:rFonts w:eastAsia="PMingLiU" w:cs="Arial"/>
                <w:lang w:eastAsia="zh-TW"/>
              </w:rPr>
            </w:pPr>
            <w:r w:rsidRPr="003465E4">
              <w:rPr>
                <w:rFonts w:eastAsia="PMingLiU" w:cs="Arial"/>
                <w:sz w:val="22"/>
                <w:lang w:eastAsia="zh-TW"/>
              </w:rPr>
              <w:t xml:space="preserve">Falls prevention and harm minimisation plans that are based on best practice can improve patient outcomes. You should have in place effective falls prevention and harm minimisation plans that rely on comprehensive screen and assessment (where appropriate), the identification of all potential risks and the development of tailored prevention plans for patients at risk of falling. </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p32</w:t>
            </w:r>
          </w:p>
          <w:p w:rsidR="00690DA6" w:rsidRDefault="00690DA6" w:rsidP="00690DA6">
            <w:pPr>
              <w:spacing w:before="240"/>
              <w:rPr>
                <w:rFonts w:eastAsia="PMingLiU" w:cs="Arial"/>
                <w:lang w:eastAsia="zh-TW"/>
              </w:rPr>
            </w:pPr>
          </w:p>
          <w:p w:rsidR="00690DA6" w:rsidRDefault="00690DA6" w:rsidP="00690DA6">
            <w:pPr>
              <w:spacing w:before="240"/>
              <w:rPr>
                <w:rFonts w:eastAsia="PMingLiU" w:cs="Arial"/>
                <w:lang w:eastAsia="zh-TW"/>
              </w:rPr>
            </w:pPr>
          </w:p>
          <w:p w:rsidR="00690DA6" w:rsidRDefault="00690DA6" w:rsidP="00690DA6">
            <w:pPr>
              <w:spacing w:before="240"/>
              <w:rPr>
                <w:rFonts w:eastAsia="PMingLiU" w:cs="Arial"/>
                <w:lang w:eastAsia="zh-TW"/>
              </w:rPr>
            </w:pPr>
          </w:p>
          <w:p w:rsidR="00690DA6" w:rsidRPr="003465E4" w:rsidRDefault="00690DA6" w:rsidP="00690DA6">
            <w:pPr>
              <w:spacing w:before="480"/>
              <w:rPr>
                <w:rFonts w:eastAsia="PMingLiU" w:cs="Arial"/>
                <w:lang w:eastAsia="zh-TW"/>
              </w:rPr>
            </w:pPr>
            <w:r w:rsidRPr="003465E4">
              <w:rPr>
                <w:rFonts w:eastAsia="PMingLiU" w:cs="Arial"/>
                <w:sz w:val="22"/>
                <w:lang w:eastAsia="zh-TW"/>
              </w:rPr>
              <w:t>SQIG p22.</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tc>
        <w:tc>
          <w:tcPr>
            <w:tcW w:w="4252" w:type="dxa"/>
          </w:tcPr>
          <w:p w:rsidR="00690DA6" w:rsidRPr="003465E4" w:rsidRDefault="00690DA6" w:rsidP="00690DA6">
            <w:pPr>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17" w:name="_Toc411851498"/>
            <w:bookmarkStart w:id="18" w:name="_Toc419206641"/>
            <w:r w:rsidRPr="00507DA6">
              <w:t>Risk Assessment Identification and Individualised Intervention Section</w:t>
            </w:r>
            <w:bookmarkEnd w:id="17"/>
            <w:bookmarkEnd w:id="18"/>
          </w:p>
        </w:tc>
        <w:tc>
          <w:tcPr>
            <w:tcW w:w="1275" w:type="dxa"/>
          </w:tcPr>
          <w:p w:rsidR="00690DA6" w:rsidRDefault="00690DA6" w:rsidP="00690DA6">
            <w:pPr>
              <w:rPr>
                <w:rFonts w:eastAsia="PMingLiU" w:cs="Arial"/>
                <w:lang w:eastAsia="zh-TW"/>
              </w:rPr>
            </w:pPr>
            <w:r w:rsidRPr="003465E4">
              <w:rPr>
                <w:rFonts w:eastAsia="PMingLiU" w:cs="Arial"/>
                <w:sz w:val="22"/>
                <w:lang w:eastAsia="zh-TW"/>
              </w:rPr>
              <w:t>10.6.1</w:t>
            </w:r>
            <w:r>
              <w:rPr>
                <w:rFonts w:eastAsia="PMingLiU" w:cs="Arial"/>
                <w:sz w:val="22"/>
                <w:lang w:eastAsia="zh-TW"/>
              </w:rPr>
              <w:t xml:space="preserve"> </w:t>
            </w:r>
          </w:p>
          <w:p w:rsidR="00690DA6" w:rsidRDefault="00690DA6" w:rsidP="00690DA6">
            <w:pPr>
              <w:rPr>
                <w:rFonts w:eastAsia="PMingLiU" w:cs="Arial"/>
                <w:lang w:eastAsia="zh-TW"/>
              </w:rPr>
            </w:pPr>
            <w:r>
              <w:rPr>
                <w:rFonts w:eastAsia="PMingLiU" w:cs="Arial"/>
                <w:sz w:val="22"/>
                <w:lang w:eastAsia="zh-TW"/>
              </w:rPr>
              <w:t>10.7.1</w:t>
            </w:r>
          </w:p>
          <w:p w:rsidR="00690DA6" w:rsidRPr="003465E4" w:rsidRDefault="00690DA6" w:rsidP="00690DA6">
            <w:pPr>
              <w:rPr>
                <w:rFonts w:eastAsia="PMingLiU" w:cs="Arial"/>
                <w:lang w:eastAsia="zh-TW"/>
              </w:rPr>
            </w:pPr>
            <w:r>
              <w:rPr>
                <w:rFonts w:eastAsia="PMingLiU" w:cs="Arial"/>
                <w:sz w:val="22"/>
                <w:lang w:eastAsia="zh-TW"/>
              </w:rPr>
              <w:t>1.8.2</w:t>
            </w:r>
          </w:p>
        </w:tc>
        <w:tc>
          <w:tcPr>
            <w:tcW w:w="5670" w:type="dxa"/>
          </w:tcPr>
          <w:p w:rsidR="00690DA6" w:rsidRPr="003465E4" w:rsidRDefault="00690DA6" w:rsidP="00690DA6">
            <w:pPr>
              <w:rPr>
                <w:rFonts w:eastAsia="PMingLiU" w:cs="Arial"/>
                <w:lang w:eastAsia="zh-TW"/>
              </w:rPr>
            </w:pPr>
            <w:r w:rsidRPr="00386CDB">
              <w:rPr>
                <w:rFonts w:eastAsia="PMingLiU" w:cs="Arial"/>
                <w:sz w:val="22"/>
                <w:lang w:eastAsia="zh-TW"/>
              </w:rPr>
              <w:t>Effective interventions to prevent falls are important as they will have significant</w:t>
            </w:r>
            <w:r>
              <w:rPr>
                <w:rFonts w:eastAsia="PMingLiU" w:cs="Arial"/>
                <w:sz w:val="22"/>
                <w:lang w:eastAsia="zh-TW"/>
              </w:rPr>
              <w:t xml:space="preserve"> </w:t>
            </w:r>
            <w:r w:rsidRPr="00386CDB">
              <w:rPr>
                <w:rFonts w:eastAsia="PMingLiU" w:cs="Arial"/>
                <w:sz w:val="22"/>
                <w:lang w:eastAsia="zh-TW"/>
              </w:rPr>
              <w:t>health benefits.</w:t>
            </w:r>
            <w:r>
              <w:rPr>
                <w:rFonts w:eastAsia="PMingLiU" w:cs="Arial"/>
                <w:sz w:val="22"/>
                <w:lang w:eastAsia="zh-TW"/>
              </w:rPr>
              <w:t xml:space="preserve"> </w:t>
            </w:r>
            <w:r w:rsidRPr="003465E4">
              <w:rPr>
                <w:rFonts w:eastAsia="PMingLiU" w:cs="Arial"/>
                <w:sz w:val="22"/>
                <w:lang w:eastAsia="zh-TW"/>
              </w:rPr>
              <w:t>Interventions targeting multiple risk factors reduced falls in hospitals</w:t>
            </w:r>
            <w:r>
              <w:rPr>
                <w:rFonts w:eastAsia="PMingLiU" w:cs="Arial"/>
                <w:sz w:val="22"/>
                <w:lang w:eastAsia="zh-TW"/>
              </w:rPr>
              <w:t>.</w:t>
            </w:r>
          </w:p>
          <w:p w:rsidR="00690DA6" w:rsidRPr="003465E4" w:rsidRDefault="00690DA6" w:rsidP="00690DA6">
            <w:pPr>
              <w:rPr>
                <w:rFonts w:eastAsia="PMingLiU" w:cs="Arial"/>
                <w:lang w:eastAsia="zh-TW"/>
              </w:rPr>
            </w:pPr>
            <w:r w:rsidRPr="003465E4">
              <w:rPr>
                <w:rFonts w:eastAsia="PMingLiU" w:cs="Arial"/>
                <w:sz w:val="22"/>
                <w:lang w:eastAsia="zh-TW"/>
              </w:rPr>
              <w:t xml:space="preserve">Because falls are multifactorial and complex in nature, interventions should be implemented in combination rather than in isolation. Using any one intervention on its own is unlikely to reduce the number of falls. </w:t>
            </w:r>
          </w:p>
          <w:p w:rsidR="00690DA6" w:rsidRPr="003465E4" w:rsidRDefault="00690DA6" w:rsidP="00690DA6">
            <w:pPr>
              <w:rPr>
                <w:rFonts w:eastAsia="PMingLiU" w:cs="Arial"/>
                <w:lang w:eastAsia="zh-TW"/>
              </w:rPr>
            </w:pPr>
            <w:r>
              <w:rPr>
                <w:rFonts w:eastAsia="PMingLiU" w:cs="Arial"/>
                <w:sz w:val="22"/>
                <w:lang w:eastAsia="zh-TW"/>
              </w:rPr>
              <w:t xml:space="preserve">The outcomes of the falls risk assessment, together with the recommended strategies to address identified risk factors, need to be documented. </w:t>
            </w:r>
          </w:p>
          <w:p w:rsidR="00690DA6" w:rsidRPr="003465E4" w:rsidRDefault="00690DA6" w:rsidP="00690DA6">
            <w:pPr>
              <w:rPr>
                <w:rFonts w:eastAsia="PMingLiU" w:cs="Arial"/>
                <w:lang w:eastAsia="zh-TW"/>
              </w:rPr>
            </w:pPr>
            <w:r w:rsidRPr="003465E4">
              <w:rPr>
                <w:rFonts w:eastAsia="PMingLiU" w:cs="Arial"/>
                <w:sz w:val="22"/>
                <w:lang w:eastAsia="zh-TW"/>
              </w:rPr>
              <w:t xml:space="preserve">Interventions delivered as a result of assessment provide benefit, rather than the assessment itself; therefore it is essential that interventions systematically address the risk factors identified. </w:t>
            </w:r>
          </w:p>
          <w:p w:rsidR="00690DA6" w:rsidRDefault="00690DA6" w:rsidP="00690DA6">
            <w:pPr>
              <w:rPr>
                <w:rFonts w:eastAsia="PMingLiU" w:cs="Arial"/>
                <w:lang w:eastAsia="zh-TW"/>
              </w:rPr>
            </w:pPr>
            <w:r w:rsidRPr="003465E4">
              <w:rPr>
                <w:rFonts w:eastAsia="PMingLiU" w:cs="Arial"/>
                <w:sz w:val="22"/>
                <w:lang w:eastAsia="zh-TW"/>
              </w:rPr>
              <w:t>As part of a multifactorial program for patients with increased risk of falls in hospital conduct a systematic and comprehensive multidisciplinary falls risk assessment to inform the development of an individualised plan of care to prevent falls.</w:t>
            </w:r>
          </w:p>
          <w:p w:rsidR="00690DA6" w:rsidRPr="003465E4" w:rsidRDefault="00690DA6" w:rsidP="00690DA6">
            <w:pPr>
              <w:rPr>
                <w:rFonts w:eastAsia="PMingLiU" w:cs="Arial"/>
                <w:lang w:eastAsia="zh-TW"/>
              </w:rPr>
            </w:pPr>
            <w:r w:rsidRPr="003465E4">
              <w:rPr>
                <w:rFonts w:eastAsia="PMingLiU" w:cs="Arial"/>
                <w:sz w:val="22"/>
                <w:lang w:eastAsia="zh-TW"/>
              </w:rPr>
              <w:t>All implementation should be documented to ensure that health professionals involved in the patients care are aware of planned and current falls prevention interventions and the basis for them.</w:t>
            </w:r>
          </w:p>
          <w:p w:rsidR="00690DA6" w:rsidRPr="003465E4" w:rsidRDefault="00690DA6" w:rsidP="00690DA6">
            <w:pPr>
              <w:rPr>
                <w:rFonts w:eastAsia="PMingLiU" w:cs="Arial"/>
                <w:lang w:eastAsia="zh-TW"/>
              </w:rPr>
            </w:pPr>
            <w:r w:rsidRPr="003465E4">
              <w:rPr>
                <w:rFonts w:eastAsia="PMingLiU" w:cs="Arial"/>
                <w:sz w:val="22"/>
                <w:lang w:eastAsia="zh-TW"/>
              </w:rPr>
              <w:t xml:space="preserve">You should have in place effective falls prevention and harm minimisation plans that rely on comprehensive screen and assessment (where appropriate), the identification of all potential risks, and the development of tailored prevention plans for patients at risk of </w:t>
            </w:r>
            <w:r>
              <w:rPr>
                <w:rFonts w:eastAsia="PMingLiU" w:cs="Arial"/>
                <w:sz w:val="22"/>
                <w:lang w:eastAsia="zh-TW"/>
              </w:rPr>
              <w:t>falling.</w:t>
            </w:r>
          </w:p>
        </w:tc>
        <w:tc>
          <w:tcPr>
            <w:tcW w:w="1418" w:type="dxa"/>
          </w:tcPr>
          <w:p w:rsidR="00690DA6" w:rsidRPr="00874AD4" w:rsidRDefault="00690DA6" w:rsidP="00690DA6">
            <w:pPr>
              <w:ind w:hanging="108"/>
              <w:rPr>
                <w:rFonts w:eastAsia="PMingLiU" w:cs="Arial"/>
                <w:vertAlign w:val="superscript"/>
                <w:lang w:eastAsia="zh-TW"/>
              </w:rPr>
            </w:pPr>
            <w:r w:rsidRPr="003465E4">
              <w:rPr>
                <w:rFonts w:eastAsia="PMingLiU" w:cs="Arial"/>
                <w:sz w:val="22"/>
                <w:lang w:eastAsia="zh-TW"/>
              </w:rPr>
              <w:t xml:space="preserve"> Cochrane Review </w:t>
            </w:r>
            <w:r w:rsidRPr="00874AD4">
              <w:rPr>
                <w:rFonts w:eastAsia="PMingLiU" w:cs="Arial"/>
                <w:noProof/>
                <w:sz w:val="22"/>
                <w:vertAlign w:val="superscript"/>
                <w:lang w:eastAsia="zh-TW"/>
              </w:rPr>
              <w:t>(</w:t>
            </w:r>
            <w:r>
              <w:rPr>
                <w:rFonts w:eastAsia="PMingLiU" w:cs="Arial"/>
                <w:noProof/>
                <w:sz w:val="22"/>
                <w:vertAlign w:val="superscript"/>
                <w:lang w:eastAsia="zh-TW"/>
              </w:rPr>
              <w:t>5</w:t>
            </w:r>
            <w:r w:rsidRPr="00874AD4">
              <w:rPr>
                <w:rFonts w:eastAsia="PMingLiU" w:cs="Arial"/>
                <w:noProof/>
                <w:sz w:val="22"/>
                <w:vertAlign w:val="superscript"/>
                <w:lang w:eastAsia="zh-TW"/>
              </w:rPr>
              <w:t>)</w:t>
            </w:r>
          </w:p>
          <w:p w:rsidR="00690DA6" w:rsidRDefault="00690DA6" w:rsidP="00690DA6">
            <w:pPr>
              <w:spacing w:before="0" w:after="0"/>
              <w:rPr>
                <w:rFonts w:eastAsia="PMingLiU" w:cs="Arial"/>
                <w:sz w:val="22"/>
                <w:lang w:eastAsia="zh-TW"/>
              </w:rPr>
            </w:pPr>
          </w:p>
          <w:p w:rsidR="00690DA6" w:rsidRPr="003465E4" w:rsidRDefault="00690DA6" w:rsidP="00690DA6">
            <w:pPr>
              <w:spacing w:before="0"/>
              <w:rPr>
                <w:rFonts w:eastAsia="PMingLiU" w:cs="Arial"/>
                <w:lang w:eastAsia="zh-TW"/>
              </w:rPr>
            </w:pPr>
            <w:r>
              <w:rPr>
                <w:rFonts w:eastAsia="PMingLiU" w:cs="Arial"/>
                <w:sz w:val="22"/>
                <w:lang w:eastAsia="zh-TW"/>
              </w:rPr>
              <w:t>S</w:t>
            </w:r>
            <w:r w:rsidRPr="003465E4">
              <w:rPr>
                <w:rFonts w:eastAsia="PMingLiU" w:cs="Arial"/>
                <w:sz w:val="22"/>
                <w:lang w:eastAsia="zh-TW"/>
              </w:rPr>
              <w:t>QIG p</w:t>
            </w:r>
            <w:r>
              <w:rPr>
                <w:rFonts w:eastAsia="PMingLiU" w:cs="Arial"/>
                <w:sz w:val="22"/>
                <w:lang w:eastAsia="zh-TW"/>
              </w:rPr>
              <w:t>21</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Default="00690DA6" w:rsidP="00690DA6">
            <w:pPr>
              <w:spacing w:before="180"/>
              <w:rPr>
                <w:rFonts w:eastAsia="PMingLiU" w:cs="Arial"/>
                <w:lang w:eastAsia="zh-TW"/>
              </w:rPr>
            </w:pPr>
            <w:r>
              <w:rPr>
                <w:rFonts w:eastAsia="PMingLiU" w:cs="Arial"/>
                <w:sz w:val="22"/>
                <w:lang w:eastAsia="zh-TW"/>
              </w:rPr>
              <w:t>ABPG p36</w:t>
            </w:r>
          </w:p>
          <w:p w:rsidR="00690DA6" w:rsidRDefault="00690DA6" w:rsidP="00690DA6">
            <w:pPr>
              <w:spacing w:before="0"/>
              <w:rPr>
                <w:rFonts w:eastAsia="PMingLiU" w:cs="Arial"/>
                <w:sz w:val="22"/>
                <w:lang w:eastAsia="zh-TW"/>
              </w:rPr>
            </w:pPr>
          </w:p>
          <w:p w:rsidR="00690DA6" w:rsidRPr="003465E4" w:rsidRDefault="00690DA6" w:rsidP="00690DA6">
            <w:pPr>
              <w:spacing w:before="240"/>
              <w:rPr>
                <w:rFonts w:eastAsia="PMingLiU" w:cs="Arial"/>
                <w:lang w:eastAsia="zh-TW"/>
              </w:rPr>
            </w:pPr>
            <w:r w:rsidRPr="003465E4">
              <w:rPr>
                <w:rFonts w:eastAsia="PMingLiU" w:cs="Arial"/>
                <w:sz w:val="22"/>
                <w:lang w:eastAsia="zh-TW"/>
              </w:rPr>
              <w:t>ABPG p29</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spacing w:before="200"/>
              <w:rPr>
                <w:rFonts w:eastAsia="PMingLiU" w:cs="Arial"/>
                <w:lang w:eastAsia="zh-TW"/>
              </w:rPr>
            </w:pPr>
            <w:r w:rsidRPr="003465E4">
              <w:rPr>
                <w:rFonts w:eastAsia="PMingLiU" w:cs="Arial"/>
                <w:sz w:val="22"/>
                <w:lang w:eastAsia="zh-TW"/>
              </w:rPr>
              <w:t>ABPG p29</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r w:rsidRPr="003465E4">
              <w:rPr>
                <w:rFonts w:eastAsia="PMingLiU" w:cs="Arial"/>
                <w:sz w:val="22"/>
                <w:lang w:eastAsia="zh-TW"/>
              </w:rPr>
              <w:t>SQIG p21</w:t>
            </w:r>
          </w:p>
          <w:p w:rsidR="00690DA6"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SQIG p22</w:t>
            </w:r>
          </w:p>
        </w:tc>
        <w:tc>
          <w:tcPr>
            <w:tcW w:w="4252" w:type="dxa"/>
          </w:tcPr>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rPr>
                <w:rFonts w:eastAsia="PMingLiU" w:cs="Arial"/>
                <w:lang w:eastAsia="zh-TW"/>
              </w:rPr>
            </w:pPr>
          </w:p>
        </w:tc>
      </w:tr>
      <w:tr w:rsidR="00690DA6" w:rsidRPr="003465E4" w:rsidTr="0048793D">
        <w:tc>
          <w:tcPr>
            <w:tcW w:w="2836" w:type="dxa"/>
            <w:shd w:val="clear" w:color="auto" w:fill="auto"/>
          </w:tcPr>
          <w:p w:rsidR="00690DA6" w:rsidRPr="00507DA6" w:rsidRDefault="00690DA6" w:rsidP="00690DA6">
            <w:pPr>
              <w:pStyle w:val="Heading3"/>
            </w:pPr>
            <w:bookmarkStart w:id="19" w:name="_Toc411851499"/>
            <w:bookmarkStart w:id="20" w:name="_Toc419206642"/>
            <w:r w:rsidRPr="00507DA6">
              <w:t>Mobility Risks</w:t>
            </w:r>
            <w:bookmarkEnd w:id="19"/>
            <w:bookmarkEnd w:id="20"/>
          </w:p>
        </w:tc>
        <w:tc>
          <w:tcPr>
            <w:tcW w:w="1275" w:type="dxa"/>
            <w:shd w:val="clear" w:color="auto" w:fill="auto"/>
          </w:tcPr>
          <w:p w:rsidR="00690DA6" w:rsidRPr="00C25122" w:rsidRDefault="00690DA6" w:rsidP="00690DA6">
            <w:pPr>
              <w:rPr>
                <w:rFonts w:eastAsia="PMingLiU" w:cs="Arial"/>
                <w:lang w:eastAsia="zh-TW"/>
              </w:rPr>
            </w:pPr>
            <w:r w:rsidRPr="00C25122">
              <w:rPr>
                <w:rFonts w:eastAsia="PMingLiU" w:cs="Arial"/>
                <w:sz w:val="22"/>
                <w:lang w:eastAsia="zh-TW"/>
              </w:rPr>
              <w:t>10.6.1</w:t>
            </w:r>
          </w:p>
        </w:tc>
        <w:tc>
          <w:tcPr>
            <w:tcW w:w="5670" w:type="dxa"/>
            <w:shd w:val="clear" w:color="auto" w:fill="auto"/>
          </w:tcPr>
          <w:p w:rsidR="00690DA6" w:rsidRPr="00C25122"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C25122" w:rsidRDefault="00690DA6" w:rsidP="00690DA6">
            <w:pPr>
              <w:rPr>
                <w:rFonts w:eastAsia="PMingLiU" w:cs="Arial"/>
                <w:color w:val="000000"/>
                <w:lang w:eastAsia="zh-TW"/>
              </w:rPr>
            </w:pPr>
            <w:r w:rsidRPr="00C25122">
              <w:rPr>
                <w:rFonts w:eastAsia="PMingLiU" w:cs="Arial"/>
                <w:color w:val="000000"/>
                <w:sz w:val="22"/>
                <w:lang w:eastAsia="zh-TW"/>
              </w:rPr>
              <w:t>Require assistance with mobility/transfer?</w:t>
            </w:r>
          </w:p>
        </w:tc>
        <w:tc>
          <w:tcPr>
            <w:tcW w:w="1275" w:type="dxa"/>
            <w:shd w:val="clear" w:color="auto" w:fill="auto"/>
          </w:tcPr>
          <w:p w:rsidR="00690DA6" w:rsidRPr="00C25122" w:rsidRDefault="00690DA6" w:rsidP="00690DA6">
            <w:pPr>
              <w:rPr>
                <w:rFonts w:eastAsia="PMingLiU" w:cs="Arial"/>
                <w:lang w:eastAsia="zh-TW"/>
              </w:rPr>
            </w:pPr>
          </w:p>
        </w:tc>
        <w:tc>
          <w:tcPr>
            <w:tcW w:w="5670" w:type="dxa"/>
            <w:shd w:val="clear" w:color="auto" w:fill="auto"/>
          </w:tcPr>
          <w:p w:rsidR="00690DA6" w:rsidRPr="00C25122" w:rsidRDefault="00690DA6" w:rsidP="00690DA6">
            <w:pPr>
              <w:rPr>
                <w:rFonts w:eastAsia="PMingLiU" w:cs="Arial"/>
                <w:lang w:eastAsia="zh-TW"/>
              </w:rPr>
            </w:pPr>
            <w:r w:rsidRPr="00C25122">
              <w:rPr>
                <w:rFonts w:eastAsia="PMingLiU" w:cs="Arial"/>
                <w:sz w:val="22"/>
                <w:lang w:eastAsia="zh-TW"/>
              </w:rPr>
              <w:t>Postural instability and muscle weakness are risk factors for falling in hospital.</w:t>
            </w:r>
          </w:p>
        </w:tc>
        <w:tc>
          <w:tcPr>
            <w:tcW w:w="1418" w:type="dxa"/>
            <w:shd w:val="clear" w:color="auto" w:fill="auto"/>
          </w:tcPr>
          <w:p w:rsidR="00690DA6" w:rsidRPr="003465E4" w:rsidRDefault="00690DA6" w:rsidP="00690DA6">
            <w:pPr>
              <w:rPr>
                <w:rFonts w:eastAsia="PMingLiU" w:cs="Arial"/>
                <w:lang w:eastAsia="zh-TW"/>
              </w:rPr>
            </w:pPr>
            <w:r>
              <w:rPr>
                <w:rFonts w:eastAsia="PMingLiU" w:cs="Arial"/>
                <w:sz w:val="22"/>
                <w:lang w:eastAsia="zh-TW"/>
              </w:rPr>
              <w:t>ABPG p15</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C25122" w:rsidRDefault="00690DA6" w:rsidP="00690DA6">
            <w:pPr>
              <w:rPr>
                <w:rFonts w:eastAsia="PMingLiU" w:cs="Arial"/>
                <w:color w:val="000000"/>
                <w:lang w:eastAsia="zh-TW"/>
              </w:rPr>
            </w:pPr>
            <w:r w:rsidRPr="00C25122">
              <w:rPr>
                <w:rFonts w:eastAsia="PMingLiU" w:cs="Arial"/>
                <w:color w:val="000000"/>
                <w:sz w:val="22"/>
                <w:lang w:eastAsia="zh-TW"/>
              </w:rPr>
              <w:t>Have poor coordination, balance, gait or uncorrected visual impairment?</w:t>
            </w:r>
          </w:p>
        </w:tc>
        <w:tc>
          <w:tcPr>
            <w:tcW w:w="1275" w:type="dxa"/>
            <w:shd w:val="clear" w:color="auto" w:fill="auto"/>
          </w:tcPr>
          <w:p w:rsidR="00690DA6" w:rsidRPr="00C25122" w:rsidRDefault="00690DA6" w:rsidP="00690DA6">
            <w:pPr>
              <w:rPr>
                <w:rFonts w:eastAsia="PMingLiU" w:cs="Arial"/>
                <w:lang w:eastAsia="zh-TW"/>
              </w:rPr>
            </w:pPr>
          </w:p>
        </w:tc>
        <w:tc>
          <w:tcPr>
            <w:tcW w:w="5670" w:type="dxa"/>
            <w:shd w:val="clear" w:color="auto" w:fill="auto"/>
          </w:tcPr>
          <w:p w:rsidR="00690DA6" w:rsidRPr="00C25122" w:rsidRDefault="00690DA6" w:rsidP="00690DA6">
            <w:pPr>
              <w:rPr>
                <w:rFonts w:eastAsia="PMingLiU" w:cs="Arial"/>
                <w:lang w:eastAsia="zh-TW"/>
              </w:rPr>
            </w:pPr>
            <w:r w:rsidRPr="00C25122">
              <w:rPr>
                <w:rFonts w:eastAsia="PMingLiU" w:cs="Arial"/>
                <w:sz w:val="22"/>
                <w:lang w:eastAsia="zh-TW"/>
              </w:rPr>
              <w:t>Postural instability and muscle weakness are risk factors for falling in hospital.</w:t>
            </w:r>
          </w:p>
          <w:p w:rsidR="00690DA6" w:rsidRPr="00C25122" w:rsidRDefault="00690DA6" w:rsidP="00690DA6">
            <w:pPr>
              <w:rPr>
                <w:rFonts w:eastAsia="PMingLiU" w:cs="Arial"/>
                <w:lang w:eastAsia="zh-TW"/>
              </w:rPr>
            </w:pPr>
            <w:r w:rsidRPr="00C25122">
              <w:rPr>
                <w:rFonts w:eastAsia="PMingLiU" w:cs="Arial"/>
                <w:sz w:val="22"/>
                <w:lang w:eastAsia="zh-TW"/>
              </w:rPr>
              <w:t>Use hospitalisation as an opportunity to screen systematically for visual problems that can have an effect both in the hospital setting and after discharge.</w:t>
            </w:r>
          </w:p>
        </w:tc>
        <w:tc>
          <w:tcPr>
            <w:tcW w:w="1418" w:type="dxa"/>
            <w:shd w:val="clear" w:color="auto" w:fill="auto"/>
          </w:tcPr>
          <w:p w:rsidR="00690DA6" w:rsidRPr="003465E4" w:rsidRDefault="00690DA6" w:rsidP="00690DA6">
            <w:pPr>
              <w:rPr>
                <w:rFonts w:eastAsia="PMingLiU" w:cs="Arial"/>
                <w:lang w:eastAsia="zh-TW"/>
              </w:rPr>
            </w:pPr>
            <w:r w:rsidRPr="00C25122">
              <w:rPr>
                <w:rFonts w:eastAsia="PMingLiU" w:cs="Arial"/>
                <w:sz w:val="22"/>
                <w:lang w:eastAsia="zh-TW"/>
              </w:rPr>
              <w:t>ABPG p15</w:t>
            </w:r>
          </w:p>
          <w:p w:rsidR="00690DA6" w:rsidRPr="003465E4" w:rsidRDefault="00690DA6" w:rsidP="00690DA6">
            <w:pPr>
              <w:spacing w:before="300"/>
              <w:rPr>
                <w:rFonts w:eastAsia="PMingLiU" w:cs="Arial"/>
                <w:lang w:eastAsia="zh-TW"/>
              </w:rPr>
            </w:pPr>
            <w:r w:rsidRPr="003465E4">
              <w:rPr>
                <w:rFonts w:eastAsia="PMingLiU" w:cs="Arial"/>
                <w:sz w:val="22"/>
                <w:lang w:eastAsia="zh-TW"/>
              </w:rPr>
              <w:t>ABPG p83</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507DA6" w:rsidRDefault="00690DA6" w:rsidP="00690DA6">
            <w:pPr>
              <w:pStyle w:val="Heading3"/>
            </w:pPr>
            <w:bookmarkStart w:id="21" w:name="_Toc411851500"/>
            <w:bookmarkStart w:id="22" w:name="_Toc419206643"/>
            <w:r w:rsidRPr="00507DA6">
              <w:t>Functional ability risks</w:t>
            </w:r>
            <w:bookmarkEnd w:id="21"/>
            <w:bookmarkEnd w:id="22"/>
          </w:p>
        </w:tc>
        <w:tc>
          <w:tcPr>
            <w:tcW w:w="1275" w:type="dxa"/>
            <w:shd w:val="clear" w:color="auto" w:fill="auto"/>
          </w:tcPr>
          <w:p w:rsidR="00690DA6" w:rsidRPr="00C25122" w:rsidRDefault="00690DA6" w:rsidP="00690DA6">
            <w:pPr>
              <w:rPr>
                <w:rFonts w:eastAsia="PMingLiU" w:cs="Arial"/>
                <w:lang w:eastAsia="zh-TW"/>
              </w:rPr>
            </w:pPr>
            <w:r>
              <w:rPr>
                <w:rFonts w:eastAsia="PMingLiU" w:cs="Arial"/>
                <w:sz w:val="22"/>
                <w:lang w:eastAsia="zh-TW"/>
              </w:rPr>
              <w:t>10.6.1</w:t>
            </w:r>
          </w:p>
        </w:tc>
        <w:tc>
          <w:tcPr>
            <w:tcW w:w="5670" w:type="dxa"/>
            <w:shd w:val="clear" w:color="auto" w:fill="auto"/>
          </w:tcPr>
          <w:p w:rsidR="00690DA6" w:rsidRPr="00C25122"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C25122" w:rsidRDefault="00690DA6" w:rsidP="00690DA6">
            <w:pPr>
              <w:rPr>
                <w:rFonts w:eastAsia="PMingLiU" w:cs="Arial"/>
                <w:b/>
                <w:bCs/>
                <w:lang w:eastAsia="zh-TW"/>
              </w:rPr>
            </w:pPr>
            <w:r w:rsidRPr="00C25122">
              <w:rPr>
                <w:rFonts w:eastAsia="PMingLiU" w:cs="Arial"/>
                <w:color w:val="000000"/>
                <w:sz w:val="22"/>
                <w:lang w:eastAsia="zh-TW"/>
              </w:rPr>
              <w:t xml:space="preserve">Is the patient unsteady, disorganised or require assistance when attending to </w:t>
            </w:r>
            <w:r>
              <w:rPr>
                <w:rFonts w:eastAsia="PMingLiU" w:cs="Arial"/>
                <w:color w:val="000000"/>
                <w:sz w:val="22"/>
                <w:lang w:eastAsia="zh-TW"/>
              </w:rPr>
              <w:t>Activities of Daily Living (</w:t>
            </w:r>
            <w:r w:rsidRPr="00C25122">
              <w:rPr>
                <w:rFonts w:eastAsia="PMingLiU" w:cs="Arial"/>
                <w:color w:val="000000"/>
                <w:sz w:val="22"/>
                <w:lang w:eastAsia="zh-TW"/>
              </w:rPr>
              <w:t>ADLs</w:t>
            </w:r>
            <w:r>
              <w:rPr>
                <w:rFonts w:eastAsia="PMingLiU" w:cs="Arial"/>
                <w:color w:val="000000"/>
                <w:sz w:val="22"/>
                <w:lang w:eastAsia="zh-TW"/>
              </w:rPr>
              <w:t>)</w:t>
            </w:r>
            <w:r w:rsidRPr="00C25122">
              <w:rPr>
                <w:rFonts w:eastAsia="PMingLiU" w:cs="Arial"/>
                <w:color w:val="000000"/>
                <w:sz w:val="22"/>
                <w:lang w:eastAsia="zh-TW"/>
              </w:rPr>
              <w:t>?</w:t>
            </w:r>
          </w:p>
        </w:tc>
        <w:tc>
          <w:tcPr>
            <w:tcW w:w="1275" w:type="dxa"/>
            <w:shd w:val="clear" w:color="auto" w:fill="auto"/>
          </w:tcPr>
          <w:p w:rsidR="00690DA6" w:rsidRPr="00C25122" w:rsidRDefault="00690DA6" w:rsidP="00690DA6">
            <w:pPr>
              <w:rPr>
                <w:rFonts w:eastAsia="PMingLiU" w:cs="Arial"/>
                <w:lang w:eastAsia="zh-TW"/>
              </w:rPr>
            </w:pPr>
          </w:p>
        </w:tc>
        <w:tc>
          <w:tcPr>
            <w:tcW w:w="5670" w:type="dxa"/>
            <w:shd w:val="clear" w:color="auto" w:fill="auto"/>
          </w:tcPr>
          <w:p w:rsidR="00690DA6" w:rsidRPr="00C25122" w:rsidRDefault="00690DA6" w:rsidP="00690DA6">
            <w:pPr>
              <w:rPr>
                <w:rFonts w:eastAsia="PMingLiU" w:cs="Arial"/>
                <w:lang w:eastAsia="zh-TW"/>
              </w:rPr>
            </w:pPr>
            <w:r>
              <w:rPr>
                <w:rFonts w:eastAsia="PMingLiU" w:cs="Arial"/>
                <w:sz w:val="22"/>
                <w:lang w:eastAsia="zh-TW"/>
              </w:rPr>
              <w:t xml:space="preserve">Different combinations of muscle actions are required to maintain balance (i.e. prevent falling) during the wide range of everyday mobility tasks (e.g. standing, reaching, walking climbing stairs). </w:t>
            </w:r>
          </w:p>
        </w:tc>
        <w:tc>
          <w:tcPr>
            <w:tcW w:w="1418" w:type="dxa"/>
            <w:shd w:val="clear" w:color="auto" w:fill="auto"/>
          </w:tcPr>
          <w:p w:rsidR="00690DA6" w:rsidRPr="003465E4" w:rsidRDefault="00690DA6" w:rsidP="00690DA6">
            <w:pPr>
              <w:rPr>
                <w:rFonts w:eastAsia="PMingLiU" w:cs="Arial"/>
                <w:lang w:eastAsia="zh-TW"/>
              </w:rPr>
            </w:pPr>
            <w:r w:rsidRPr="00C25122">
              <w:rPr>
                <w:rFonts w:eastAsia="PMingLiU" w:cs="Arial"/>
                <w:sz w:val="22"/>
                <w:lang w:eastAsia="zh-TW"/>
              </w:rPr>
              <w:t>ABPG p</w:t>
            </w:r>
            <w:r>
              <w:rPr>
                <w:rFonts w:eastAsia="PMingLiU" w:cs="Arial"/>
                <w:sz w:val="22"/>
                <w:lang w:eastAsia="zh-TW"/>
              </w:rPr>
              <w:t>42</w:t>
            </w:r>
          </w:p>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23" w:name="_Toc411851501"/>
            <w:bookmarkStart w:id="24" w:name="_Toc419206644"/>
            <w:r w:rsidRPr="00507DA6">
              <w:t>Interventions</w:t>
            </w:r>
            <w:bookmarkEnd w:id="23"/>
            <w:bookmarkEnd w:id="24"/>
          </w:p>
        </w:tc>
        <w:tc>
          <w:tcPr>
            <w:tcW w:w="1275" w:type="dxa"/>
          </w:tcPr>
          <w:p w:rsidR="00690DA6" w:rsidRPr="003465E4" w:rsidRDefault="00690DA6" w:rsidP="00690DA6">
            <w:pPr>
              <w:rPr>
                <w:rFonts w:eastAsia="PMingLiU" w:cs="Arial"/>
                <w:lang w:eastAsia="zh-TW"/>
              </w:rPr>
            </w:pPr>
            <w:r>
              <w:rPr>
                <w:rFonts w:eastAsia="PMingLiU" w:cs="Arial"/>
                <w:sz w:val="22"/>
                <w:lang w:eastAsia="zh-TW"/>
              </w:rPr>
              <w:t>10.7.1</w:t>
            </w:r>
          </w:p>
        </w:tc>
        <w:tc>
          <w:tcPr>
            <w:tcW w:w="5670" w:type="dxa"/>
          </w:tcPr>
          <w:p w:rsidR="00690DA6" w:rsidRPr="003465E4" w:rsidRDefault="00690DA6" w:rsidP="00690DA6">
            <w:pPr>
              <w:rPr>
                <w:rFonts w:eastAsia="PMingLiU" w:cs="Arial"/>
                <w:lang w:eastAsia="zh-TW"/>
              </w:rPr>
            </w:pPr>
          </w:p>
        </w:tc>
        <w:tc>
          <w:tcPr>
            <w:tcW w:w="1418" w:type="dxa"/>
          </w:tcPr>
          <w:p w:rsidR="00690DA6" w:rsidRPr="003465E4" w:rsidRDefault="00690DA6" w:rsidP="00690DA6">
            <w:pPr>
              <w:rPr>
                <w:rFonts w:eastAsia="PMingLiU" w:cs="Arial"/>
                <w:lang w:eastAsia="zh-TW"/>
              </w:rPr>
            </w:pP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Assess, document and provide mobility aids and level of assistance required </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Communicate to staff and the patient the limits of the patient’s mobility status using written, verbal and visual communication.</w:t>
            </w:r>
          </w:p>
          <w:p w:rsidR="00690DA6" w:rsidRPr="003465E4" w:rsidRDefault="00690DA6" w:rsidP="006C05DB">
            <w:pPr>
              <w:rPr>
                <w:rFonts w:eastAsia="PMingLiU" w:cs="Arial"/>
                <w:lang w:eastAsia="zh-TW"/>
              </w:rPr>
            </w:pPr>
            <w:r>
              <w:rPr>
                <w:rFonts w:eastAsia="PMingLiU" w:cs="Arial"/>
                <w:sz w:val="22"/>
                <w:lang w:eastAsia="zh-TW"/>
              </w:rPr>
              <w:t>Balance and mobility are often poorer when a person is in hospital, compared with their usual level of mobili</w:t>
            </w:r>
            <w:r w:rsidR="006C05DB">
              <w:rPr>
                <w:rFonts w:eastAsia="PMingLiU" w:cs="Arial"/>
                <w:sz w:val="22"/>
                <w:lang w:eastAsia="zh-TW"/>
              </w:rPr>
              <w:t>ty and</w:t>
            </w:r>
            <w:r w:rsidRPr="003465E4">
              <w:rPr>
                <w:rFonts w:eastAsia="PMingLiU" w:cs="Arial"/>
                <w:sz w:val="22"/>
                <w:lang w:eastAsia="zh-TW"/>
              </w:rPr>
              <w:t xml:space="preserve"> may </w:t>
            </w:r>
            <w:r>
              <w:rPr>
                <w:rFonts w:eastAsia="PMingLiU" w:cs="Arial"/>
                <w:sz w:val="22"/>
                <w:lang w:eastAsia="zh-TW"/>
              </w:rPr>
              <w:t xml:space="preserve">further </w:t>
            </w:r>
            <w:r w:rsidRPr="003465E4">
              <w:rPr>
                <w:rFonts w:eastAsia="PMingLiU" w:cs="Arial"/>
                <w:sz w:val="22"/>
                <w:lang w:eastAsia="zh-TW"/>
              </w:rPr>
              <w:t>de</w:t>
            </w:r>
            <w:r w:rsidR="006C05DB">
              <w:rPr>
                <w:rFonts w:eastAsia="PMingLiU" w:cs="Arial"/>
                <w:sz w:val="22"/>
                <w:lang w:eastAsia="zh-TW"/>
              </w:rPr>
              <w:t>teriorate during a hospital stay.</w:t>
            </w:r>
            <w:r w:rsidRPr="003465E4">
              <w:rPr>
                <w:rFonts w:eastAsia="PMingLiU" w:cs="Arial"/>
                <w:sz w:val="22"/>
                <w:lang w:eastAsia="zh-TW"/>
              </w:rPr>
              <w:t xml:space="preserve"> </w:t>
            </w:r>
            <w:r w:rsidR="006C05DB">
              <w:rPr>
                <w:rFonts w:eastAsia="PMingLiU" w:cs="Arial"/>
                <w:sz w:val="22"/>
                <w:lang w:eastAsia="zh-TW"/>
              </w:rPr>
              <w:t>T</w:t>
            </w:r>
            <w:r w:rsidRPr="003465E4">
              <w:rPr>
                <w:rFonts w:eastAsia="PMingLiU" w:cs="Arial"/>
                <w:sz w:val="22"/>
                <w:lang w:eastAsia="zh-TW"/>
              </w:rPr>
              <w:t>herefore, as part of a mobility assessment it is important to establish whether a patient’s level of mobility in hospital is usual for them.</w:t>
            </w:r>
          </w:p>
        </w:tc>
        <w:tc>
          <w:tcPr>
            <w:tcW w:w="1418" w:type="dxa"/>
          </w:tcPr>
          <w:p w:rsidR="00690DA6" w:rsidRDefault="00690DA6" w:rsidP="00690DA6">
            <w:pPr>
              <w:rPr>
                <w:rFonts w:eastAsia="PMingLiU" w:cs="Arial"/>
                <w:lang w:eastAsia="zh-TW"/>
              </w:rPr>
            </w:pPr>
            <w:r w:rsidRPr="003465E4">
              <w:rPr>
                <w:rFonts w:eastAsia="PMingLiU" w:cs="Arial"/>
                <w:sz w:val="22"/>
                <w:lang w:eastAsia="zh-TW"/>
              </w:rPr>
              <w:t>ABPG p23</w:t>
            </w:r>
          </w:p>
          <w:p w:rsidR="00690DA6" w:rsidRDefault="00690DA6" w:rsidP="00690DA6">
            <w:pPr>
              <w:rPr>
                <w:rFonts w:eastAsia="PMingLiU" w:cs="Arial"/>
                <w:lang w:eastAsia="zh-TW"/>
              </w:rPr>
            </w:pPr>
          </w:p>
          <w:p w:rsidR="00690DA6" w:rsidRDefault="00690DA6" w:rsidP="00690DA6">
            <w:pPr>
              <w:spacing w:before="240"/>
              <w:rPr>
                <w:rFonts w:eastAsia="PMingLiU" w:cs="Arial"/>
                <w:lang w:eastAsia="zh-TW"/>
              </w:rPr>
            </w:pPr>
            <w:r w:rsidRPr="003465E4">
              <w:rPr>
                <w:rFonts w:eastAsia="PMingLiU" w:cs="Arial"/>
                <w:sz w:val="22"/>
                <w:lang w:eastAsia="zh-TW"/>
              </w:rPr>
              <w:t>ABPG p42</w:t>
            </w:r>
          </w:p>
          <w:p w:rsidR="00690DA6" w:rsidRPr="003465E4" w:rsidRDefault="00690DA6" w:rsidP="00690DA6">
            <w:pPr>
              <w:rPr>
                <w:rFonts w:eastAsia="PMingLiU" w:cs="Arial"/>
                <w:lang w:eastAsia="zh-TW"/>
              </w:rPr>
            </w:pP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rPr>
          <w:cantSplit/>
        </w:trPr>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Discuss and confirm with the patient what level of level of assistance they require (including mobility aids), and/or their need t</w:t>
            </w:r>
            <w:r>
              <w:rPr>
                <w:rFonts w:eastAsia="PMingLiU" w:cs="Arial"/>
                <w:color w:val="000000"/>
                <w:sz w:val="22"/>
                <w:lang w:eastAsia="zh-TW"/>
              </w:rPr>
              <w:t>o call and wait for assistance</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Pr>
                <w:rFonts w:eastAsia="PMingLiU" w:cs="Arial"/>
                <w:sz w:val="22"/>
                <w:lang w:eastAsia="zh-TW"/>
              </w:rPr>
              <w:t>Implicit in the multifactorial approach is the engagement of the patient and their carer(s) where appropriate as the centre of any falls prevention program.</w:t>
            </w:r>
          </w:p>
          <w:p w:rsidR="00690DA6" w:rsidRPr="003465E4" w:rsidRDefault="00690DA6" w:rsidP="00690DA6">
            <w:pPr>
              <w:rPr>
                <w:rFonts w:eastAsia="PMingLiU" w:cs="Arial"/>
                <w:lang w:eastAsia="zh-TW"/>
              </w:rPr>
            </w:pPr>
            <w:r>
              <w:rPr>
                <w:rFonts w:eastAsia="PMingLiU" w:cs="Arial"/>
                <w:sz w:val="22"/>
                <w:lang w:eastAsia="zh-TW"/>
              </w:rPr>
              <w:t>A high percentage of falls are unwitnessed.</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p15</w:t>
            </w:r>
          </w:p>
          <w:p w:rsidR="00690DA6" w:rsidRDefault="00690DA6" w:rsidP="00690DA6">
            <w:pPr>
              <w:rPr>
                <w:rFonts w:eastAsia="PMingLiU" w:cs="Arial"/>
                <w:lang w:eastAsia="zh-TW"/>
              </w:rPr>
            </w:pPr>
          </w:p>
          <w:p w:rsidR="00690DA6" w:rsidRPr="003465E4" w:rsidRDefault="00690DA6" w:rsidP="00690DA6">
            <w:pPr>
              <w:spacing w:before="240"/>
              <w:rPr>
                <w:rFonts w:eastAsia="PMingLiU" w:cs="Arial"/>
                <w:lang w:eastAsia="zh-TW"/>
              </w:rPr>
            </w:pPr>
            <w:r>
              <w:rPr>
                <w:rFonts w:eastAsia="PMingLiU" w:cs="Arial"/>
                <w:sz w:val="22"/>
                <w:lang w:eastAsia="zh-TW"/>
              </w:rPr>
              <w:t>ABPG p14</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Refer to Physiotherapist for a </w:t>
            </w:r>
            <w:r>
              <w:rPr>
                <w:rFonts w:eastAsia="PMingLiU" w:cs="Arial"/>
                <w:color w:val="000000"/>
                <w:sz w:val="22"/>
                <w:lang w:eastAsia="zh-TW"/>
              </w:rPr>
              <w:t xml:space="preserve">comprehensive </w:t>
            </w:r>
            <w:r w:rsidRPr="003465E4">
              <w:rPr>
                <w:rFonts w:eastAsia="PMingLiU" w:cs="Arial"/>
                <w:color w:val="000000"/>
                <w:sz w:val="22"/>
                <w:lang w:eastAsia="zh-TW"/>
              </w:rPr>
              <w:t>mobility assessment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Organise routine physiotherapy review for patients with mobility difficulties</w:t>
            </w:r>
            <w:r>
              <w:rPr>
                <w:rFonts w:eastAsia="PMingLiU" w:cs="Arial"/>
                <w:sz w:val="22"/>
                <w:lang w:eastAsia="zh-TW"/>
              </w:rPr>
              <w:t>, including transfers.</w:t>
            </w:r>
          </w:p>
          <w:p w:rsidR="00690DA6" w:rsidRPr="003465E4" w:rsidRDefault="00690DA6" w:rsidP="00690DA6">
            <w:pPr>
              <w:rPr>
                <w:rFonts w:eastAsia="PMingLiU" w:cs="Arial"/>
                <w:lang w:eastAsia="zh-TW"/>
              </w:rPr>
            </w:pPr>
            <w:r w:rsidRPr="003465E4">
              <w:rPr>
                <w:rFonts w:eastAsia="PMingLiU" w:cs="Arial"/>
                <w:sz w:val="22"/>
                <w:lang w:eastAsia="zh-TW"/>
              </w:rPr>
              <w:t>Patients considered to be at higher risk of falling should be referred to an Occupational Therapist and a Physiotherapist for needs training specific to the home environment, to maximise safety and continuity from hospital to home</w:t>
            </w:r>
            <w:r>
              <w:rPr>
                <w:rFonts w:eastAsia="PMingLiU" w:cs="Arial"/>
                <w:sz w:val="22"/>
                <w:lang w:eastAsia="zh-TW"/>
              </w:rPr>
              <w:t>.</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p23</w:t>
            </w:r>
          </w:p>
          <w:p w:rsidR="00690DA6" w:rsidRPr="003465E4" w:rsidRDefault="00690DA6" w:rsidP="00690DA6">
            <w:pPr>
              <w:spacing w:before="320"/>
              <w:rPr>
                <w:rFonts w:eastAsia="PMingLiU" w:cs="Arial"/>
                <w:lang w:eastAsia="zh-TW"/>
              </w:rPr>
            </w:pPr>
            <w:r w:rsidRPr="003465E4">
              <w:rPr>
                <w:rFonts w:eastAsia="PMingLiU" w:cs="Arial"/>
                <w:sz w:val="22"/>
                <w:lang w:eastAsia="zh-TW"/>
              </w:rPr>
              <w:t>ABPG p21</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Refer to Occupational Therapist (OT) for functional assessment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Patients at higher risk of falling should be referred to an Occupational Therapist for needs and training specific to home environment and equipment.</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p21</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507DA6" w:rsidRDefault="00690DA6" w:rsidP="00690DA6">
            <w:pPr>
              <w:pStyle w:val="Heading3"/>
            </w:pPr>
            <w:bookmarkStart w:id="25" w:name="_Toc411851502"/>
            <w:bookmarkStart w:id="26" w:name="_Toc419206645"/>
            <w:r w:rsidRPr="00507DA6">
              <w:t>Medications / Medical Conditions Risks</w:t>
            </w:r>
            <w:bookmarkEnd w:id="25"/>
            <w:bookmarkEnd w:id="26"/>
          </w:p>
        </w:tc>
        <w:tc>
          <w:tcPr>
            <w:tcW w:w="1275"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10.6.1</w:t>
            </w:r>
          </w:p>
        </w:tc>
        <w:tc>
          <w:tcPr>
            <w:tcW w:w="5670" w:type="dxa"/>
            <w:shd w:val="clear" w:color="auto" w:fill="auto"/>
          </w:tcPr>
          <w:p w:rsidR="00690DA6" w:rsidRPr="003465E4"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257963" w:rsidRDefault="00690DA6" w:rsidP="00690DA6">
            <w:pPr>
              <w:rPr>
                <w:b/>
              </w:rPr>
            </w:pPr>
            <w:bookmarkStart w:id="27" w:name="_Toc406664048"/>
            <w:bookmarkStart w:id="28" w:name="_Toc406664605"/>
            <w:bookmarkStart w:id="29" w:name="_Toc408402406"/>
            <w:bookmarkStart w:id="30" w:name="_Toc408402696"/>
            <w:r w:rsidRPr="00257963">
              <w:rPr>
                <w:b/>
                <w:sz w:val="22"/>
              </w:rPr>
              <w:t>Has the patient been prescribed:</w:t>
            </w:r>
            <w:bookmarkEnd w:id="27"/>
            <w:bookmarkEnd w:id="28"/>
            <w:bookmarkEnd w:id="29"/>
            <w:bookmarkEnd w:id="30"/>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rPr>
          <w:cantSplit/>
        </w:trPr>
        <w:tc>
          <w:tcPr>
            <w:tcW w:w="2836" w:type="dxa"/>
            <w:shd w:val="clear" w:color="auto" w:fill="auto"/>
          </w:tcPr>
          <w:p w:rsidR="00690DA6" w:rsidRDefault="00690DA6" w:rsidP="00690DA6">
            <w:pPr>
              <w:rPr>
                <w:rFonts w:eastAsia="PMingLiU" w:cs="Arial"/>
                <w:color w:val="000000"/>
                <w:sz w:val="22"/>
                <w:lang w:eastAsia="zh-TW"/>
              </w:rPr>
            </w:pPr>
            <w:r w:rsidRPr="003465E4">
              <w:rPr>
                <w:rFonts w:eastAsia="PMingLiU" w:cs="Arial"/>
                <w:color w:val="000000"/>
                <w:sz w:val="22"/>
                <w:lang w:eastAsia="zh-TW"/>
              </w:rPr>
              <w:t xml:space="preserve">  -Psychoactive medication e.g. benzodiazepines, antipsychotics, antidepressants?</w:t>
            </w:r>
          </w:p>
          <w:p w:rsidR="00690DA6" w:rsidRDefault="00690DA6" w:rsidP="00690DA6">
            <w:pPr>
              <w:rPr>
                <w:rFonts w:eastAsia="PMingLiU" w:cs="Arial"/>
                <w:color w:val="000000"/>
                <w:sz w:val="22"/>
                <w:lang w:eastAsia="zh-TW"/>
              </w:rPr>
            </w:pPr>
          </w:p>
          <w:p w:rsidR="00690DA6" w:rsidRPr="003465E4" w:rsidRDefault="00690DA6" w:rsidP="00690DA6">
            <w:pPr>
              <w:rPr>
                <w:rFonts w:eastAsia="PMingLiU" w:cs="Arial"/>
                <w:color w:val="000000"/>
                <w:lang w:eastAsia="zh-TW"/>
              </w:rPr>
            </w:pPr>
          </w:p>
        </w:tc>
        <w:tc>
          <w:tcPr>
            <w:tcW w:w="1275" w:type="dxa"/>
            <w:vMerge w:val="restart"/>
            <w:shd w:val="clear" w:color="auto" w:fill="auto"/>
          </w:tcPr>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rPr>
                <w:rFonts w:eastAsia="PMingLiU" w:cs="Arial"/>
                <w:lang w:eastAsia="zh-TW"/>
              </w:rPr>
            </w:pPr>
          </w:p>
        </w:tc>
        <w:tc>
          <w:tcPr>
            <w:tcW w:w="5670" w:type="dxa"/>
            <w:vMerge w:val="restart"/>
            <w:shd w:val="clear" w:color="auto" w:fill="auto"/>
          </w:tcPr>
          <w:p w:rsidR="00690DA6" w:rsidRDefault="00690DA6" w:rsidP="00690DA6">
            <w:pPr>
              <w:rPr>
                <w:rFonts w:eastAsia="PMingLiU" w:cs="Arial"/>
                <w:lang w:eastAsia="zh-TW"/>
              </w:rPr>
            </w:pPr>
            <w:r w:rsidRPr="003465E4">
              <w:rPr>
                <w:rFonts w:eastAsia="PMingLiU" w:cs="Arial"/>
                <w:sz w:val="22"/>
                <w:lang w:eastAsia="zh-TW"/>
              </w:rPr>
              <w:t xml:space="preserve">A number of studies have shown an association between medication use and falls in older people. </w:t>
            </w:r>
            <w:r>
              <w:rPr>
                <w:rFonts w:eastAsia="PMingLiU" w:cs="Arial"/>
                <w:sz w:val="22"/>
                <w:lang w:eastAsia="zh-TW"/>
              </w:rPr>
              <w:t xml:space="preserve"> </w:t>
            </w:r>
          </w:p>
          <w:p w:rsidR="00690DA6" w:rsidRPr="003465E4" w:rsidRDefault="00690DA6" w:rsidP="00690DA6">
            <w:pPr>
              <w:rPr>
                <w:rFonts w:eastAsia="PMingLiU" w:cs="Arial"/>
                <w:lang w:eastAsia="zh-TW"/>
              </w:rPr>
            </w:pPr>
            <w:r w:rsidRPr="003465E4">
              <w:rPr>
                <w:rFonts w:eastAsia="PMingLiU" w:cs="Arial"/>
                <w:sz w:val="22"/>
                <w:lang w:eastAsia="zh-TW"/>
              </w:rPr>
              <w:t xml:space="preserve">A number of factors can affect an older person’s ability to deal with and respond to medication, which can lead to an increased risk of falls. </w:t>
            </w:r>
          </w:p>
          <w:p w:rsidR="00690DA6" w:rsidRDefault="00690DA6" w:rsidP="00690DA6">
            <w:pPr>
              <w:rPr>
                <w:rFonts w:eastAsia="PMingLiU" w:cs="Arial"/>
                <w:sz w:val="22"/>
                <w:lang w:eastAsia="zh-TW"/>
              </w:rPr>
            </w:pPr>
          </w:p>
          <w:p w:rsidR="00690DA6" w:rsidRPr="003465E4" w:rsidRDefault="00690DA6" w:rsidP="00690DA6">
            <w:pPr>
              <w:rPr>
                <w:rFonts w:eastAsia="PMingLiU" w:cs="Arial"/>
                <w:lang w:eastAsia="zh-TW"/>
              </w:rPr>
            </w:pPr>
            <w:r w:rsidRPr="003465E4">
              <w:rPr>
                <w:rFonts w:eastAsia="PMingLiU" w:cs="Arial"/>
                <w:sz w:val="22"/>
                <w:lang w:eastAsia="zh-TW"/>
              </w:rPr>
              <w:t>Certain classes of medication are more likely to increase the risk of falls</w:t>
            </w:r>
            <w:r>
              <w:rPr>
                <w:rFonts w:eastAsia="PMingLiU" w:cs="Arial"/>
                <w:sz w:val="22"/>
                <w:lang w:eastAsia="zh-TW"/>
              </w:rPr>
              <w:t>.</w:t>
            </w:r>
          </w:p>
          <w:p w:rsidR="00690DA6" w:rsidRPr="003465E4" w:rsidRDefault="00690DA6" w:rsidP="00690DA6">
            <w:pPr>
              <w:rPr>
                <w:rFonts w:eastAsia="PMingLiU" w:cs="Arial"/>
                <w:lang w:eastAsia="zh-TW"/>
              </w:rPr>
            </w:pPr>
            <w:r w:rsidRPr="003465E4">
              <w:rPr>
                <w:rFonts w:eastAsia="PMingLiU" w:cs="Arial"/>
                <w:sz w:val="22"/>
                <w:lang w:eastAsia="zh-TW"/>
              </w:rPr>
              <w:t>Taking more medications is associated with an increased risk of falls</w:t>
            </w:r>
            <w:r>
              <w:rPr>
                <w:rFonts w:eastAsia="PMingLiU" w:cs="Arial"/>
                <w:sz w:val="22"/>
                <w:lang w:eastAsia="zh-TW"/>
              </w:rPr>
              <w:t>.</w:t>
            </w:r>
          </w:p>
        </w:tc>
        <w:tc>
          <w:tcPr>
            <w:tcW w:w="1418" w:type="dxa"/>
            <w:vMerge w:val="restart"/>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ABPG p78</w:t>
            </w:r>
          </w:p>
          <w:p w:rsidR="00690DA6" w:rsidRPr="003465E4" w:rsidRDefault="00690DA6" w:rsidP="00690DA6">
            <w:pPr>
              <w:spacing w:before="360"/>
              <w:rPr>
                <w:rFonts w:eastAsia="PMingLiU" w:cs="Arial"/>
                <w:lang w:eastAsia="zh-TW"/>
              </w:rPr>
            </w:pPr>
            <w:r w:rsidRPr="003465E4">
              <w:rPr>
                <w:rFonts w:eastAsia="PMingLiU" w:cs="Arial"/>
                <w:sz w:val="22"/>
                <w:lang w:eastAsia="zh-TW"/>
              </w:rPr>
              <w:t>ABPG p78</w:t>
            </w:r>
          </w:p>
          <w:p w:rsidR="00690DA6" w:rsidRPr="003465E4" w:rsidRDefault="00690DA6" w:rsidP="00690DA6">
            <w:pPr>
              <w:spacing w:before="0" w:after="0"/>
              <w:rPr>
                <w:rFonts w:eastAsia="PMingLiU" w:cs="Arial"/>
                <w:lang w:eastAsia="zh-TW"/>
              </w:rPr>
            </w:pPr>
          </w:p>
          <w:p w:rsidR="00690DA6" w:rsidRDefault="00690DA6" w:rsidP="00690DA6">
            <w:pPr>
              <w:spacing w:before="0"/>
              <w:rPr>
                <w:rFonts w:eastAsia="PMingLiU" w:cs="Arial"/>
                <w:sz w:val="22"/>
                <w:lang w:eastAsia="zh-TW"/>
              </w:rPr>
            </w:pPr>
          </w:p>
          <w:p w:rsidR="00690DA6" w:rsidRPr="003465E4" w:rsidRDefault="00690DA6" w:rsidP="00690DA6">
            <w:pPr>
              <w:spacing w:before="0"/>
              <w:rPr>
                <w:rFonts w:eastAsia="PMingLiU" w:cs="Arial"/>
                <w:lang w:eastAsia="zh-TW"/>
              </w:rPr>
            </w:pPr>
            <w:r w:rsidRPr="003465E4">
              <w:rPr>
                <w:rFonts w:eastAsia="PMingLiU" w:cs="Arial"/>
                <w:sz w:val="22"/>
                <w:lang w:eastAsia="zh-TW"/>
              </w:rPr>
              <w:t>ABPG p78</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r w:rsidRPr="003465E4">
              <w:rPr>
                <w:rFonts w:eastAsia="PMingLiU" w:cs="Arial"/>
                <w:sz w:val="22"/>
                <w:lang w:eastAsia="zh-TW"/>
              </w:rPr>
              <w:t>ABPG p78</w:t>
            </w:r>
          </w:p>
        </w:tc>
        <w:tc>
          <w:tcPr>
            <w:tcW w:w="4252" w:type="dxa"/>
            <w:vMerge w:val="restart"/>
            <w:shd w:val="clear" w:color="auto" w:fill="auto"/>
          </w:tcPr>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  -New or old medication that may affect their blood pressure?</w:t>
            </w:r>
          </w:p>
        </w:tc>
        <w:tc>
          <w:tcPr>
            <w:tcW w:w="1275" w:type="dxa"/>
            <w:vMerge/>
            <w:shd w:val="clear" w:color="auto" w:fill="auto"/>
          </w:tcPr>
          <w:p w:rsidR="00690DA6" w:rsidRPr="003465E4" w:rsidRDefault="00690DA6" w:rsidP="00690DA6">
            <w:pPr>
              <w:rPr>
                <w:rFonts w:eastAsia="PMingLiU" w:cs="Arial"/>
                <w:lang w:eastAsia="zh-TW"/>
              </w:rPr>
            </w:pPr>
          </w:p>
        </w:tc>
        <w:tc>
          <w:tcPr>
            <w:tcW w:w="5670" w:type="dxa"/>
            <w:vMerge/>
            <w:shd w:val="clear" w:color="auto" w:fill="auto"/>
          </w:tcPr>
          <w:p w:rsidR="00690DA6" w:rsidRPr="003465E4" w:rsidRDefault="00690DA6" w:rsidP="00690DA6">
            <w:pPr>
              <w:rPr>
                <w:rFonts w:eastAsia="PMingLiU" w:cs="Arial"/>
                <w:lang w:eastAsia="zh-TW"/>
              </w:rPr>
            </w:pPr>
          </w:p>
        </w:tc>
        <w:tc>
          <w:tcPr>
            <w:tcW w:w="1418" w:type="dxa"/>
            <w:vMerge/>
            <w:shd w:val="clear" w:color="auto" w:fill="auto"/>
          </w:tcPr>
          <w:p w:rsidR="00690DA6" w:rsidRPr="003465E4" w:rsidRDefault="00690DA6" w:rsidP="00690DA6">
            <w:pPr>
              <w:rPr>
                <w:rFonts w:eastAsia="PMingLiU" w:cs="Arial"/>
                <w:lang w:eastAsia="zh-TW"/>
              </w:rPr>
            </w:pPr>
          </w:p>
        </w:tc>
        <w:tc>
          <w:tcPr>
            <w:tcW w:w="4252" w:type="dxa"/>
            <w:vMerge/>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Does the patient take greater than 5 medications of any sort?</w:t>
            </w:r>
          </w:p>
        </w:tc>
        <w:tc>
          <w:tcPr>
            <w:tcW w:w="1275" w:type="dxa"/>
            <w:vMerge/>
            <w:shd w:val="clear" w:color="auto" w:fill="auto"/>
          </w:tcPr>
          <w:p w:rsidR="00690DA6" w:rsidRPr="003465E4" w:rsidRDefault="00690DA6" w:rsidP="00690DA6">
            <w:pPr>
              <w:rPr>
                <w:rFonts w:eastAsia="PMingLiU" w:cs="Arial"/>
                <w:lang w:eastAsia="zh-TW"/>
              </w:rPr>
            </w:pPr>
          </w:p>
        </w:tc>
        <w:tc>
          <w:tcPr>
            <w:tcW w:w="5670" w:type="dxa"/>
            <w:vMerge/>
            <w:shd w:val="clear" w:color="auto" w:fill="auto"/>
          </w:tcPr>
          <w:p w:rsidR="00690DA6" w:rsidRPr="003465E4" w:rsidRDefault="00690DA6" w:rsidP="00690DA6">
            <w:pPr>
              <w:rPr>
                <w:rFonts w:eastAsia="PMingLiU" w:cs="Arial"/>
                <w:lang w:eastAsia="zh-TW"/>
              </w:rPr>
            </w:pPr>
          </w:p>
        </w:tc>
        <w:tc>
          <w:tcPr>
            <w:tcW w:w="1418" w:type="dxa"/>
            <w:vMerge/>
            <w:shd w:val="clear" w:color="auto" w:fill="auto"/>
          </w:tcPr>
          <w:p w:rsidR="00690DA6" w:rsidRPr="003465E4" w:rsidRDefault="00690DA6" w:rsidP="00690DA6">
            <w:pPr>
              <w:rPr>
                <w:rFonts w:eastAsia="PMingLiU" w:cs="Arial"/>
                <w:lang w:eastAsia="zh-TW"/>
              </w:rPr>
            </w:pPr>
          </w:p>
        </w:tc>
        <w:tc>
          <w:tcPr>
            <w:tcW w:w="4252" w:type="dxa"/>
            <w:vMerge/>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Does the patient </w:t>
            </w:r>
            <w:r>
              <w:rPr>
                <w:rFonts w:eastAsia="PMingLiU" w:cs="Arial"/>
                <w:color w:val="000000"/>
                <w:sz w:val="22"/>
                <w:lang w:eastAsia="zh-TW"/>
              </w:rPr>
              <w:t>report</w:t>
            </w:r>
            <w:r w:rsidRPr="003465E4">
              <w:rPr>
                <w:rFonts w:eastAsia="PMingLiU" w:cs="Arial"/>
                <w:color w:val="000000"/>
                <w:sz w:val="22"/>
                <w:lang w:eastAsia="zh-TW"/>
              </w:rPr>
              <w:t xml:space="preserve"> dizziness or presented following a fall/collapse?</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Default="00690DA6" w:rsidP="00690DA6">
            <w:pPr>
              <w:rPr>
                <w:rFonts w:eastAsia="PMingLiU" w:cs="Arial"/>
                <w:lang w:eastAsia="zh-TW"/>
              </w:rPr>
            </w:pPr>
            <w:r>
              <w:rPr>
                <w:rFonts w:eastAsia="PMingLiU" w:cs="Arial"/>
                <w:sz w:val="22"/>
                <w:lang w:eastAsia="zh-TW"/>
              </w:rPr>
              <w:t xml:space="preserve">Dizziness in the hospital setting remains a difficult diagnostic problem because it has many potential causes and may result from disease in multiple systems. </w:t>
            </w:r>
          </w:p>
          <w:p w:rsidR="00690DA6" w:rsidRPr="003465E4" w:rsidRDefault="00690DA6" w:rsidP="00690DA6">
            <w:pPr>
              <w:rPr>
                <w:rFonts w:eastAsia="PMingLiU" w:cs="Arial"/>
                <w:lang w:eastAsia="zh-TW"/>
              </w:rPr>
            </w:pPr>
            <w:r w:rsidRPr="003465E4">
              <w:rPr>
                <w:rFonts w:eastAsia="PMingLiU" w:cs="Arial"/>
                <w:sz w:val="22"/>
                <w:lang w:eastAsia="zh-TW"/>
              </w:rPr>
              <w:t>Patients who report unexplained falls or episodes of collapse should be assessed for the underlying cause</w:t>
            </w:r>
            <w:r>
              <w:rPr>
                <w:rFonts w:eastAsia="PMingLiU" w:cs="Arial"/>
                <w:sz w:val="22"/>
                <w:lang w:eastAsia="zh-TW"/>
              </w:rPr>
              <w:t>.</w:t>
            </w:r>
          </w:p>
        </w:tc>
        <w:tc>
          <w:tcPr>
            <w:tcW w:w="1418" w:type="dxa"/>
            <w:shd w:val="clear" w:color="auto" w:fill="auto"/>
          </w:tcPr>
          <w:p w:rsidR="00690DA6" w:rsidRDefault="00690DA6" w:rsidP="00690DA6">
            <w:pPr>
              <w:rPr>
                <w:rFonts w:eastAsia="PMingLiU" w:cs="Arial"/>
                <w:lang w:eastAsia="zh-TW"/>
              </w:rPr>
            </w:pPr>
            <w:r>
              <w:rPr>
                <w:rFonts w:eastAsia="PMingLiU" w:cs="Arial"/>
                <w:sz w:val="22"/>
                <w:lang w:eastAsia="zh-TW"/>
              </w:rPr>
              <w:t>ABPG p72</w:t>
            </w: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spacing w:before="180"/>
              <w:rPr>
                <w:rFonts w:eastAsia="PMingLiU" w:cs="Arial"/>
                <w:lang w:eastAsia="zh-TW"/>
              </w:rPr>
            </w:pPr>
            <w:r w:rsidRPr="003465E4">
              <w:rPr>
                <w:rFonts w:eastAsia="PMingLiU" w:cs="Arial"/>
                <w:sz w:val="22"/>
                <w:lang w:eastAsia="zh-TW"/>
              </w:rPr>
              <w:t>ABPG p67</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507DA6" w:rsidRDefault="00690DA6" w:rsidP="00690DA6">
            <w:pPr>
              <w:pStyle w:val="Heading3"/>
            </w:pPr>
            <w:bookmarkStart w:id="31" w:name="_Toc411851503"/>
            <w:bookmarkStart w:id="32" w:name="_Toc419206646"/>
            <w:r w:rsidRPr="00507DA6">
              <w:t>Interventions</w:t>
            </w:r>
            <w:bookmarkEnd w:id="31"/>
            <w:bookmarkEnd w:id="32"/>
          </w:p>
        </w:tc>
        <w:tc>
          <w:tcPr>
            <w:tcW w:w="1275" w:type="dxa"/>
            <w:shd w:val="clear" w:color="auto" w:fill="auto"/>
          </w:tcPr>
          <w:p w:rsidR="00690DA6" w:rsidRPr="003465E4" w:rsidRDefault="00690DA6" w:rsidP="00690DA6">
            <w:pPr>
              <w:rPr>
                <w:rFonts w:eastAsia="PMingLiU" w:cs="Arial"/>
                <w:lang w:eastAsia="zh-TW"/>
              </w:rPr>
            </w:pPr>
            <w:r>
              <w:rPr>
                <w:rFonts w:eastAsia="PMingLiU" w:cs="Arial"/>
                <w:sz w:val="22"/>
                <w:lang w:eastAsia="zh-TW"/>
              </w:rPr>
              <w:t>10.7.1</w:t>
            </w:r>
          </w:p>
        </w:tc>
        <w:tc>
          <w:tcPr>
            <w:tcW w:w="5670" w:type="dxa"/>
            <w:shd w:val="clear" w:color="auto" w:fill="auto"/>
          </w:tcPr>
          <w:p w:rsidR="00690DA6" w:rsidRPr="003465E4"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Liaise with Medical Officer (MO) or Pharmacist for review of medication associated with falls</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 xml:space="preserve">Review medication, particularly high risk medications such as sedatives, antidepressants, antipsychotics and centrally acting pain relief. </w:t>
            </w:r>
          </w:p>
          <w:p w:rsidR="00690DA6" w:rsidRPr="003465E4" w:rsidRDefault="00690DA6" w:rsidP="00690DA6">
            <w:pPr>
              <w:rPr>
                <w:rFonts w:eastAsia="PMingLiU" w:cs="Arial"/>
                <w:lang w:eastAsia="zh-TW"/>
              </w:rPr>
            </w:pPr>
            <w:r w:rsidRPr="003465E4">
              <w:rPr>
                <w:rFonts w:eastAsia="PMingLiU" w:cs="Arial"/>
                <w:sz w:val="22"/>
                <w:lang w:eastAsia="zh-TW"/>
              </w:rPr>
              <w:t>Older people admitted to hospital should have their medications (prescribed and non-prescribed) reviewed and modified appropriately (and particularly in cases of multiple drug use).</w:t>
            </w:r>
          </w:p>
          <w:p w:rsidR="00690DA6" w:rsidRPr="003465E4" w:rsidRDefault="00690DA6" w:rsidP="00690DA6">
            <w:pPr>
              <w:rPr>
                <w:rFonts w:eastAsia="PMingLiU" w:cs="Arial"/>
                <w:lang w:eastAsia="zh-TW"/>
              </w:rPr>
            </w:pPr>
            <w:r w:rsidRPr="003465E4">
              <w:rPr>
                <w:rFonts w:eastAsia="PMingLiU" w:cs="Arial"/>
                <w:sz w:val="22"/>
                <w:lang w:eastAsia="zh-TW"/>
              </w:rPr>
              <w:t>Patients on psychoactive medication should have their medication reviewed and, where possible, discontinued gradually to minimise side effects and reduce their risk of falling.</w:t>
            </w:r>
          </w:p>
        </w:tc>
        <w:tc>
          <w:tcPr>
            <w:tcW w:w="1418"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SQIG p21.</w:t>
            </w:r>
          </w:p>
          <w:p w:rsidR="00690DA6" w:rsidRPr="003465E4" w:rsidRDefault="00690DA6" w:rsidP="00690DA6">
            <w:pPr>
              <w:rPr>
                <w:rFonts w:eastAsia="PMingLiU" w:cs="Arial"/>
                <w:lang w:eastAsia="zh-TW"/>
              </w:rPr>
            </w:pPr>
          </w:p>
          <w:p w:rsidR="00690DA6" w:rsidRPr="003465E4" w:rsidRDefault="00690DA6" w:rsidP="00690DA6">
            <w:pPr>
              <w:spacing w:before="300"/>
              <w:rPr>
                <w:rFonts w:eastAsia="PMingLiU" w:cs="Arial"/>
                <w:lang w:eastAsia="zh-TW"/>
              </w:rPr>
            </w:pPr>
            <w:r w:rsidRPr="003465E4">
              <w:rPr>
                <w:rFonts w:eastAsia="PMingLiU" w:cs="Arial"/>
                <w:sz w:val="22"/>
                <w:lang w:eastAsia="zh-TW"/>
              </w:rPr>
              <w:t>ABPG p77</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ABPG p77</w:t>
            </w:r>
          </w:p>
        </w:tc>
        <w:tc>
          <w:tcPr>
            <w:tcW w:w="4252" w:type="dxa"/>
            <w:shd w:val="clear" w:color="auto" w:fill="auto"/>
          </w:tcPr>
          <w:p w:rsidR="00690DA6" w:rsidRPr="003465E4" w:rsidRDefault="00690DA6" w:rsidP="00690DA6">
            <w:pPr>
              <w:spacing w:before="120" w:after="120"/>
              <w:rPr>
                <w:rFonts w:eastAsia="PMingLiU" w:cs="Arial"/>
                <w:lang w:eastAsia="zh-TW"/>
              </w:rPr>
            </w:pPr>
            <w:r>
              <w:rPr>
                <w:rFonts w:eastAsia="PMingLiU" w:cs="Arial"/>
                <w:sz w:val="22"/>
                <w:lang w:eastAsia="zh-TW"/>
              </w:rPr>
              <w:t>Also: see note under “</w:t>
            </w:r>
            <w:r w:rsidRPr="003D229F">
              <w:rPr>
                <w:rFonts w:eastAsia="PMingLiU" w:cs="Arial"/>
                <w:sz w:val="22"/>
                <w:lang w:eastAsia="zh-TW"/>
              </w:rPr>
              <w:t>Other Individualised Interventions</w:t>
            </w:r>
            <w:r>
              <w:rPr>
                <w:rFonts w:eastAsia="PMingLiU" w:cs="Arial"/>
                <w:sz w:val="22"/>
                <w:lang w:eastAsia="zh-TW"/>
              </w:rPr>
              <w:t>” p22.</w:t>
            </w:r>
          </w:p>
        </w:tc>
      </w:tr>
      <w:tr w:rsidR="00690DA6" w:rsidRPr="003465E4" w:rsidTr="0048793D">
        <w:trPr>
          <w:cantSplit/>
        </w:trPr>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If </w:t>
            </w:r>
            <w:r>
              <w:rPr>
                <w:rFonts w:eastAsia="PMingLiU" w:cs="Arial"/>
                <w:color w:val="000000"/>
                <w:sz w:val="22"/>
                <w:lang w:eastAsia="zh-TW"/>
              </w:rPr>
              <w:t>report</w:t>
            </w:r>
            <w:r w:rsidRPr="003465E4">
              <w:rPr>
                <w:rFonts w:eastAsia="PMingLiU" w:cs="Arial"/>
                <w:color w:val="000000"/>
                <w:sz w:val="22"/>
                <w:lang w:eastAsia="zh-TW"/>
              </w:rPr>
              <w:t>ing dizziness, check lying/standing blood pressure. If a drop &gt;20mmHg systolic or 10mmHg diastolic is present, discuss plan of care with MO</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Monitor and record postural blood pressure</w:t>
            </w:r>
            <w:r w:rsidR="00827548">
              <w:rPr>
                <w:rFonts w:eastAsia="PMingLiU" w:cs="Arial"/>
                <w:sz w:val="22"/>
                <w:lang w:eastAsia="zh-TW"/>
              </w:rPr>
              <w:t>.</w:t>
            </w:r>
          </w:p>
          <w:p w:rsidR="00690DA6" w:rsidRPr="003465E4" w:rsidRDefault="00690DA6" w:rsidP="00690DA6">
            <w:pPr>
              <w:rPr>
                <w:rFonts w:eastAsia="PMingLiU" w:cs="Arial"/>
                <w:lang w:eastAsia="zh-TW"/>
              </w:rPr>
            </w:pPr>
            <w:r w:rsidRPr="003465E4">
              <w:rPr>
                <w:rFonts w:eastAsia="PMingLiU" w:cs="Arial"/>
                <w:sz w:val="22"/>
                <w:lang w:eastAsia="zh-TW"/>
              </w:rPr>
              <w:t xml:space="preserve">Assessment and management of postural hypotension and review of medications, including medications associated with pre-syncope and syncope should form part of a multifactorial assessment and management plan. </w:t>
            </w:r>
          </w:p>
        </w:tc>
        <w:tc>
          <w:tcPr>
            <w:tcW w:w="1418"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ABPG p69</w:t>
            </w:r>
          </w:p>
          <w:p w:rsidR="00690DA6" w:rsidRPr="003465E4" w:rsidRDefault="00690DA6" w:rsidP="00690DA6">
            <w:pPr>
              <w:rPr>
                <w:rFonts w:eastAsia="PMingLiU" w:cs="Arial"/>
                <w:lang w:eastAsia="zh-TW"/>
              </w:rPr>
            </w:pPr>
            <w:r w:rsidRPr="003465E4">
              <w:rPr>
                <w:rFonts w:eastAsia="PMingLiU" w:cs="Arial"/>
                <w:sz w:val="22"/>
                <w:lang w:eastAsia="zh-TW"/>
              </w:rPr>
              <w:t>ABPG p67</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Educate patient to stand up slowly and wait until dizziness resolves before mobilising. </w:t>
            </w:r>
          </w:p>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If dizziness persists, discuss plan of care with MO</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 xml:space="preserve">Encourage patient to sit up slowly from lying, stand up slowly from sitting and wait a short time before walking. </w:t>
            </w:r>
          </w:p>
          <w:p w:rsidR="00690DA6" w:rsidRDefault="00690DA6" w:rsidP="00690DA6">
            <w:pPr>
              <w:rPr>
                <w:rFonts w:eastAsia="PMingLiU" w:cs="Arial"/>
                <w:lang w:eastAsia="zh-TW"/>
              </w:rPr>
            </w:pPr>
            <w:r>
              <w:rPr>
                <w:rFonts w:eastAsia="PMingLiU" w:cs="Arial"/>
                <w:sz w:val="22"/>
                <w:lang w:eastAsia="zh-TW"/>
              </w:rPr>
              <w:t xml:space="preserve">When patients describe being “dizzy”, “giddy” or “faint”, this may mean anything from anxiety or fear of falling, to postural disequilibrium, vertigo or presyncope.  </w:t>
            </w:r>
          </w:p>
          <w:p w:rsidR="00690DA6" w:rsidRPr="003465E4" w:rsidRDefault="00690DA6" w:rsidP="00690DA6">
            <w:pPr>
              <w:rPr>
                <w:rFonts w:eastAsia="PMingLiU" w:cs="Arial"/>
                <w:lang w:eastAsia="zh-TW"/>
              </w:rPr>
            </w:pPr>
            <w:r w:rsidRPr="003465E4">
              <w:rPr>
                <w:rFonts w:eastAsia="PMingLiU" w:cs="Arial"/>
                <w:sz w:val="22"/>
                <w:lang w:eastAsia="zh-TW"/>
              </w:rPr>
              <w:t>An important step in minimising the risk from falls associated with dizziness</w:t>
            </w:r>
            <w:r>
              <w:rPr>
                <w:rFonts w:eastAsia="PMingLiU" w:cs="Arial"/>
                <w:sz w:val="22"/>
                <w:lang w:eastAsia="zh-TW"/>
              </w:rPr>
              <w:t xml:space="preserve"> </w:t>
            </w:r>
            <w:r w:rsidRPr="003465E4">
              <w:rPr>
                <w:rFonts w:eastAsia="PMingLiU" w:cs="Arial"/>
                <w:sz w:val="22"/>
                <w:lang w:eastAsia="zh-TW"/>
              </w:rPr>
              <w:t>is to assess vestibular function.</w:t>
            </w:r>
          </w:p>
        </w:tc>
        <w:tc>
          <w:tcPr>
            <w:tcW w:w="1418"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ABPG p69</w:t>
            </w:r>
          </w:p>
          <w:p w:rsidR="00690DA6" w:rsidRDefault="00690DA6" w:rsidP="00690DA6">
            <w:pPr>
              <w:spacing w:before="320"/>
              <w:rPr>
                <w:rFonts w:eastAsia="PMingLiU" w:cs="Arial"/>
                <w:lang w:eastAsia="zh-TW"/>
              </w:rPr>
            </w:pPr>
            <w:r>
              <w:rPr>
                <w:rFonts w:eastAsia="PMingLiU" w:cs="Arial"/>
                <w:sz w:val="22"/>
                <w:lang w:eastAsia="zh-TW"/>
              </w:rPr>
              <w:t>ABPG p72</w:t>
            </w:r>
          </w:p>
          <w:p w:rsidR="00690DA6" w:rsidRDefault="00690DA6" w:rsidP="00690DA6">
            <w:pPr>
              <w:spacing w:before="240"/>
              <w:rPr>
                <w:rFonts w:eastAsia="PMingLiU" w:cs="Arial"/>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ABPG p73</w:t>
            </w:r>
          </w:p>
        </w:tc>
        <w:tc>
          <w:tcPr>
            <w:tcW w:w="4252" w:type="dxa"/>
            <w:shd w:val="clear" w:color="auto" w:fill="auto"/>
          </w:tcPr>
          <w:p w:rsidR="00690DA6" w:rsidRDefault="00690DA6" w:rsidP="00690DA6">
            <w:pPr>
              <w:spacing w:before="120" w:after="120"/>
              <w:rPr>
                <w:rFonts w:eastAsia="PMingLiU" w:cs="Arial"/>
                <w:lang w:eastAsia="zh-TW"/>
              </w:rPr>
            </w:pPr>
          </w:p>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507DA6" w:rsidRDefault="00690DA6" w:rsidP="00690DA6">
            <w:pPr>
              <w:pStyle w:val="Heading3"/>
            </w:pPr>
            <w:bookmarkStart w:id="33" w:name="_Toc411851504"/>
            <w:bookmarkStart w:id="34" w:name="_Toc419206647"/>
            <w:r w:rsidRPr="00507DA6">
              <w:t>Cognitive State Risks</w:t>
            </w:r>
            <w:bookmarkEnd w:id="33"/>
            <w:bookmarkEnd w:id="34"/>
          </w:p>
        </w:tc>
        <w:tc>
          <w:tcPr>
            <w:tcW w:w="1275"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10.6.1</w:t>
            </w:r>
          </w:p>
        </w:tc>
        <w:tc>
          <w:tcPr>
            <w:tcW w:w="5670" w:type="dxa"/>
            <w:shd w:val="clear" w:color="auto" w:fill="auto"/>
          </w:tcPr>
          <w:p w:rsidR="00690DA6" w:rsidRPr="003465E4"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Previous delirium or known diagnosis of dementia?</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Dementia has been associated with falls in hospital</w:t>
            </w:r>
          </w:p>
          <w:p w:rsidR="00690DA6" w:rsidRPr="003465E4" w:rsidRDefault="00690DA6" w:rsidP="00690DA6">
            <w:pPr>
              <w:rPr>
                <w:rFonts w:eastAsia="PMingLiU" w:cs="Arial"/>
                <w:lang w:eastAsia="zh-TW"/>
              </w:rPr>
            </w:pPr>
            <w:r w:rsidRPr="003465E4">
              <w:rPr>
                <w:rFonts w:eastAsia="PMingLiU" w:cs="Arial"/>
                <w:sz w:val="22"/>
                <w:lang w:eastAsia="zh-TW"/>
              </w:rPr>
              <w:t>Patients with dementia are more susceptible to delirium.</w:t>
            </w:r>
          </w:p>
          <w:p w:rsidR="00690DA6" w:rsidRPr="003465E4" w:rsidRDefault="00690DA6" w:rsidP="00690DA6">
            <w:pPr>
              <w:rPr>
                <w:rFonts w:eastAsia="PMingLiU" w:cs="Arial"/>
                <w:lang w:eastAsia="zh-TW"/>
              </w:rPr>
            </w:pPr>
            <w:r w:rsidRPr="003465E4">
              <w:rPr>
                <w:rFonts w:eastAsia="PMingLiU" w:cs="Arial"/>
                <w:sz w:val="22"/>
                <w:lang w:eastAsia="zh-TW"/>
              </w:rPr>
              <w:t>Older people with cognitive impairment have an increased risk of falls</w:t>
            </w:r>
            <w:r>
              <w:rPr>
                <w:rFonts w:eastAsia="PMingLiU" w:cs="Arial"/>
                <w:sz w:val="22"/>
                <w:lang w:eastAsia="zh-TW"/>
              </w:rPr>
              <w:t>.</w:t>
            </w:r>
          </w:p>
        </w:tc>
        <w:tc>
          <w:tcPr>
            <w:tcW w:w="1418"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ABPG p50</w:t>
            </w:r>
          </w:p>
          <w:p w:rsidR="00690DA6" w:rsidRPr="003465E4" w:rsidRDefault="00690DA6" w:rsidP="00690DA6">
            <w:pPr>
              <w:rPr>
                <w:rFonts w:eastAsia="PMingLiU" w:cs="Arial"/>
                <w:lang w:eastAsia="zh-TW"/>
              </w:rPr>
            </w:pPr>
            <w:r w:rsidRPr="003465E4">
              <w:rPr>
                <w:rFonts w:eastAsia="PMingLiU" w:cs="Arial"/>
                <w:sz w:val="22"/>
                <w:lang w:eastAsia="zh-TW"/>
              </w:rPr>
              <w:t>ABPG p51</w:t>
            </w:r>
          </w:p>
          <w:p w:rsidR="00690DA6" w:rsidRPr="003465E4" w:rsidRDefault="00690DA6" w:rsidP="00690DA6">
            <w:pPr>
              <w:spacing w:before="120"/>
              <w:rPr>
                <w:rFonts w:eastAsia="PMingLiU" w:cs="Arial"/>
                <w:lang w:eastAsia="zh-TW"/>
              </w:rPr>
            </w:pPr>
            <w:r w:rsidRPr="003465E4">
              <w:rPr>
                <w:rFonts w:eastAsia="PMingLiU" w:cs="Arial"/>
                <w:sz w:val="22"/>
                <w:lang w:eastAsia="zh-TW"/>
              </w:rPr>
              <w:t>ABPG p50</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New or worsening memory impairment, confusion or disorientation?</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Repeatedly and regularly ch</w:t>
            </w:r>
            <w:r>
              <w:rPr>
                <w:rFonts w:eastAsia="PMingLiU" w:cs="Arial"/>
                <w:sz w:val="22"/>
                <w:lang w:eastAsia="zh-TW"/>
              </w:rPr>
              <w:t>ec</w:t>
            </w:r>
            <w:r w:rsidR="00863C2F">
              <w:rPr>
                <w:rFonts w:eastAsia="PMingLiU" w:cs="Arial"/>
                <w:sz w:val="22"/>
                <w:lang w:eastAsia="zh-TW"/>
              </w:rPr>
              <w:t>k for the presence of delirium. R</w:t>
            </w:r>
            <w:r>
              <w:rPr>
                <w:rFonts w:eastAsia="PMingLiU" w:cs="Arial"/>
                <w:sz w:val="22"/>
                <w:lang w:eastAsia="zh-TW"/>
              </w:rPr>
              <w:t xml:space="preserve">apid diagnosis and treatment of a delirium and its underlying cause (e.g. infection, dehydration, constipation, </w:t>
            </w:r>
            <w:proofErr w:type="gramStart"/>
            <w:r>
              <w:rPr>
                <w:rFonts w:eastAsia="PMingLiU" w:cs="Arial"/>
                <w:sz w:val="22"/>
                <w:lang w:eastAsia="zh-TW"/>
              </w:rPr>
              <w:t>pain</w:t>
            </w:r>
            <w:proofErr w:type="gramEnd"/>
            <w:r>
              <w:rPr>
                <w:rFonts w:eastAsia="PMingLiU" w:cs="Arial"/>
                <w:sz w:val="22"/>
                <w:lang w:eastAsia="zh-TW"/>
              </w:rPr>
              <w:t>) are crucial</w:t>
            </w:r>
            <w:r w:rsidRPr="003465E4">
              <w:rPr>
                <w:rFonts w:eastAsia="PMingLiU" w:cs="Arial"/>
                <w:sz w:val="22"/>
                <w:lang w:eastAsia="zh-TW"/>
              </w:rPr>
              <w:t>.</w:t>
            </w:r>
          </w:p>
          <w:p w:rsidR="00690DA6" w:rsidRPr="003465E4" w:rsidRDefault="00690DA6" w:rsidP="00690DA6">
            <w:pPr>
              <w:rPr>
                <w:rFonts w:eastAsia="PMingLiU" w:cs="Arial"/>
                <w:lang w:eastAsia="zh-TW"/>
              </w:rPr>
            </w:pPr>
            <w:r w:rsidRPr="003465E4">
              <w:rPr>
                <w:rFonts w:eastAsia="PMingLiU" w:cs="Arial"/>
                <w:sz w:val="22"/>
                <w:lang w:eastAsia="zh-TW"/>
              </w:rPr>
              <w:t>The presence of confusion or disorientation has been independently a</w:t>
            </w:r>
            <w:r>
              <w:rPr>
                <w:rFonts w:eastAsia="PMingLiU" w:cs="Arial"/>
                <w:sz w:val="22"/>
                <w:lang w:eastAsia="zh-TW"/>
              </w:rPr>
              <w:t>ssociated with falls and fracture in hospital patients</w:t>
            </w:r>
            <w:r w:rsidRPr="003465E4">
              <w:rPr>
                <w:rFonts w:eastAsia="PMingLiU" w:cs="Arial"/>
                <w:sz w:val="22"/>
                <w:lang w:eastAsia="zh-TW"/>
              </w:rPr>
              <w:t>.</w:t>
            </w:r>
          </w:p>
          <w:p w:rsidR="00690DA6" w:rsidRPr="00E250F4" w:rsidRDefault="00690DA6" w:rsidP="00690DA6">
            <w:pPr>
              <w:rPr>
                <w:rFonts w:eastAsia="PMingLiU" w:cs="Arial"/>
                <w:lang w:eastAsia="zh-TW"/>
              </w:rPr>
            </w:pPr>
            <w:r w:rsidRPr="003465E4">
              <w:rPr>
                <w:rFonts w:eastAsia="PMingLiU" w:cs="Arial"/>
                <w:sz w:val="22"/>
                <w:lang w:eastAsia="zh-TW"/>
              </w:rPr>
              <w:t>Any changes in the environment such as room change or ward change can increase confusion.</w:t>
            </w:r>
          </w:p>
        </w:tc>
        <w:tc>
          <w:tcPr>
            <w:tcW w:w="1418"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ABPG p51</w:t>
            </w:r>
          </w:p>
          <w:p w:rsidR="00690DA6" w:rsidRPr="003465E4"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spacing w:before="180" w:after="0"/>
              <w:rPr>
                <w:rFonts w:eastAsia="PMingLiU" w:cs="Arial"/>
                <w:lang w:eastAsia="zh-TW"/>
              </w:rPr>
            </w:pPr>
            <w:r w:rsidRPr="003465E4">
              <w:rPr>
                <w:rFonts w:eastAsia="PMingLiU" w:cs="Arial"/>
                <w:sz w:val="22"/>
                <w:lang w:eastAsia="zh-TW"/>
              </w:rPr>
              <w:t>ABPG p50</w:t>
            </w:r>
          </w:p>
          <w:p w:rsidR="00690DA6" w:rsidRDefault="00690DA6" w:rsidP="00690DA6">
            <w:pPr>
              <w:rPr>
                <w:rFonts w:eastAsia="PMingLiU" w:cs="Arial"/>
                <w:lang w:eastAsia="zh-TW"/>
              </w:rPr>
            </w:pPr>
          </w:p>
          <w:p w:rsidR="00690DA6" w:rsidRDefault="00690DA6" w:rsidP="00690DA6">
            <w:pPr>
              <w:spacing w:before="360"/>
              <w:rPr>
                <w:rFonts w:eastAsia="PMingLiU" w:cs="Arial"/>
                <w:lang w:eastAsia="zh-TW"/>
              </w:rPr>
            </w:pPr>
            <w:r w:rsidRPr="003465E4">
              <w:rPr>
                <w:rFonts w:eastAsia="PMingLiU" w:cs="Arial"/>
                <w:sz w:val="22"/>
                <w:lang w:eastAsia="zh-TW"/>
              </w:rPr>
              <w:t>ABPG p50</w:t>
            </w:r>
          </w:p>
          <w:p w:rsidR="00690DA6" w:rsidRPr="003465E4" w:rsidRDefault="00690DA6" w:rsidP="00690DA6">
            <w:pPr>
              <w:spacing w:before="0"/>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FF4076">
              <w:rPr>
                <w:rFonts w:eastAsia="PMingLiU" w:cs="Arial"/>
                <w:color w:val="000000"/>
                <w:sz w:val="22"/>
                <w:lang w:eastAsia="zh-TW"/>
              </w:rPr>
              <w:t xml:space="preserve">Drowsiness, </w:t>
            </w:r>
            <w:r>
              <w:rPr>
                <w:rFonts w:eastAsia="PMingLiU" w:cs="Arial"/>
                <w:color w:val="000000"/>
                <w:sz w:val="22"/>
                <w:lang w:eastAsia="zh-TW"/>
              </w:rPr>
              <w:t xml:space="preserve">is </w:t>
            </w:r>
            <w:r w:rsidRPr="00FF4076">
              <w:rPr>
                <w:rFonts w:eastAsia="PMingLiU" w:cs="Arial"/>
                <w:color w:val="000000"/>
                <w:sz w:val="22"/>
                <w:lang w:eastAsia="zh-TW"/>
              </w:rPr>
              <w:t>easily distracted, withdrawn or depressed?</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Cognitive impairment, delirium</w:t>
            </w:r>
            <w:r>
              <w:rPr>
                <w:rFonts w:eastAsia="PMingLiU" w:cs="Arial"/>
                <w:sz w:val="22"/>
                <w:lang w:eastAsia="zh-TW"/>
              </w:rPr>
              <w:t xml:space="preserve"> and</w:t>
            </w:r>
            <w:r w:rsidRPr="003465E4">
              <w:rPr>
                <w:rFonts w:eastAsia="PMingLiU" w:cs="Arial"/>
                <w:sz w:val="22"/>
                <w:lang w:eastAsia="zh-TW"/>
              </w:rPr>
              <w:t xml:space="preserve"> disturbed behaviour are risk factors for falling in hospitals.</w:t>
            </w:r>
          </w:p>
          <w:p w:rsidR="00690DA6" w:rsidRPr="00B54A61" w:rsidRDefault="00690DA6" w:rsidP="00690DA6">
            <w:pPr>
              <w:spacing w:before="0" w:after="0"/>
              <w:rPr>
                <w:rFonts w:eastAsia="PMingLiU" w:cs="Arial"/>
                <w:lang w:eastAsia="zh-TW"/>
              </w:rPr>
            </w:pPr>
            <w:r>
              <w:rPr>
                <w:rFonts w:eastAsia="PMingLiU" w:cs="Arial"/>
                <w:sz w:val="22"/>
                <w:lang w:eastAsia="zh-TW"/>
              </w:rPr>
              <w:t>T</w:t>
            </w:r>
            <w:r w:rsidRPr="00B54A61">
              <w:rPr>
                <w:rFonts w:eastAsia="PMingLiU" w:cs="Arial"/>
                <w:sz w:val="22"/>
                <w:lang w:eastAsia="zh-TW"/>
              </w:rPr>
              <w:t>he key signs to look for are that the patient</w:t>
            </w:r>
            <w:r w:rsidR="00863C2F">
              <w:rPr>
                <w:rFonts w:eastAsia="PMingLiU" w:cs="Arial"/>
                <w:sz w:val="22"/>
                <w:lang w:eastAsia="zh-TW"/>
              </w:rPr>
              <w:t>:</w:t>
            </w:r>
          </w:p>
          <w:p w:rsidR="00690DA6" w:rsidRPr="00B54A61" w:rsidRDefault="00690DA6" w:rsidP="00690DA6">
            <w:pPr>
              <w:pStyle w:val="ListParagraph"/>
              <w:numPr>
                <w:ilvl w:val="0"/>
                <w:numId w:val="18"/>
              </w:numPr>
              <w:spacing w:before="0" w:after="0"/>
              <w:ind w:left="318" w:hanging="284"/>
              <w:rPr>
                <w:rFonts w:eastAsia="PMingLiU" w:cs="Arial"/>
                <w:lang w:eastAsia="zh-TW"/>
              </w:rPr>
            </w:pPr>
            <w:r w:rsidRPr="00B54A61">
              <w:rPr>
                <w:rFonts w:eastAsia="PMingLiU" w:cs="Arial"/>
                <w:sz w:val="22"/>
                <w:lang w:eastAsia="zh-TW"/>
              </w:rPr>
              <w:t>cannot answer your questions</w:t>
            </w:r>
          </w:p>
          <w:p w:rsidR="00690DA6" w:rsidRPr="00B54A61" w:rsidRDefault="00690DA6" w:rsidP="00690DA6">
            <w:pPr>
              <w:pStyle w:val="ListParagraph"/>
              <w:numPr>
                <w:ilvl w:val="0"/>
                <w:numId w:val="18"/>
              </w:numPr>
              <w:spacing w:before="0" w:after="0"/>
              <w:ind w:left="318" w:hanging="284"/>
              <w:rPr>
                <w:rFonts w:eastAsia="PMingLiU" w:cs="Arial"/>
                <w:lang w:eastAsia="zh-TW"/>
              </w:rPr>
            </w:pPr>
            <w:r w:rsidRPr="00B54A61">
              <w:rPr>
                <w:rFonts w:eastAsia="PMingLiU" w:cs="Arial"/>
                <w:sz w:val="22"/>
                <w:lang w:eastAsia="zh-TW"/>
              </w:rPr>
              <w:t>is inattentive or easily distracted</w:t>
            </w:r>
          </w:p>
          <w:p w:rsidR="00690DA6" w:rsidRPr="00B54A61" w:rsidRDefault="00690DA6" w:rsidP="00690DA6">
            <w:pPr>
              <w:pStyle w:val="ListParagraph"/>
              <w:numPr>
                <w:ilvl w:val="0"/>
                <w:numId w:val="18"/>
              </w:numPr>
              <w:spacing w:before="0" w:after="0"/>
              <w:ind w:left="318" w:hanging="284"/>
              <w:rPr>
                <w:rFonts w:eastAsia="PMingLiU" w:cs="Arial"/>
                <w:lang w:eastAsia="zh-TW"/>
              </w:rPr>
            </w:pPr>
            <w:r w:rsidRPr="00B54A61">
              <w:rPr>
                <w:rFonts w:eastAsia="PMingLiU" w:cs="Arial"/>
                <w:sz w:val="22"/>
                <w:lang w:eastAsia="zh-TW"/>
              </w:rPr>
              <w:t>has disorganised thinking</w:t>
            </w:r>
          </w:p>
          <w:p w:rsidR="00690DA6" w:rsidRPr="00B54A61" w:rsidRDefault="00690DA6" w:rsidP="00690DA6">
            <w:pPr>
              <w:pStyle w:val="ListParagraph"/>
              <w:numPr>
                <w:ilvl w:val="0"/>
                <w:numId w:val="18"/>
              </w:numPr>
              <w:spacing w:before="0" w:after="0"/>
              <w:ind w:left="318" w:hanging="284"/>
              <w:rPr>
                <w:rFonts w:eastAsia="PMingLiU" w:cs="Arial"/>
                <w:lang w:eastAsia="zh-TW"/>
              </w:rPr>
            </w:pPr>
            <w:r w:rsidRPr="00B54A61">
              <w:rPr>
                <w:rFonts w:eastAsia="PMingLiU" w:cs="Arial"/>
                <w:sz w:val="22"/>
                <w:lang w:eastAsia="zh-TW"/>
              </w:rPr>
              <w:t>has an altered level of consciousness</w:t>
            </w:r>
          </w:p>
          <w:p w:rsidR="00690DA6" w:rsidRPr="00B54A61" w:rsidRDefault="00690DA6" w:rsidP="00690DA6">
            <w:pPr>
              <w:pStyle w:val="ListParagraph"/>
              <w:numPr>
                <w:ilvl w:val="0"/>
                <w:numId w:val="18"/>
              </w:numPr>
              <w:spacing w:before="0" w:after="0"/>
              <w:ind w:left="318" w:hanging="284"/>
              <w:rPr>
                <w:rFonts w:eastAsia="PMingLiU" w:cs="Arial"/>
                <w:lang w:eastAsia="zh-TW"/>
              </w:rPr>
            </w:pPr>
            <w:r w:rsidRPr="00B54A61">
              <w:rPr>
                <w:rFonts w:eastAsia="PMingLiU" w:cs="Arial"/>
                <w:sz w:val="22"/>
                <w:lang w:eastAsia="zh-TW"/>
              </w:rPr>
              <w:t>is agitated</w:t>
            </w:r>
          </w:p>
          <w:p w:rsidR="00690DA6" w:rsidRPr="00B54A61" w:rsidRDefault="00690DA6" w:rsidP="00690DA6">
            <w:pPr>
              <w:pStyle w:val="ListParagraph"/>
              <w:numPr>
                <w:ilvl w:val="0"/>
                <w:numId w:val="18"/>
              </w:numPr>
              <w:spacing w:before="0"/>
              <w:ind w:left="318" w:hanging="284"/>
              <w:rPr>
                <w:rFonts w:eastAsia="PMingLiU" w:cs="Arial"/>
                <w:lang w:eastAsia="zh-TW"/>
              </w:rPr>
            </w:pPr>
            <w:proofErr w:type="gramStart"/>
            <w:r w:rsidRPr="00B54A61">
              <w:rPr>
                <w:rFonts w:eastAsia="PMingLiU" w:cs="Arial"/>
                <w:sz w:val="22"/>
                <w:lang w:eastAsia="zh-TW"/>
              </w:rPr>
              <w:t>is</w:t>
            </w:r>
            <w:proofErr w:type="gramEnd"/>
            <w:r w:rsidRPr="00B54A61">
              <w:rPr>
                <w:rFonts w:eastAsia="PMingLiU" w:cs="Arial"/>
                <w:sz w:val="22"/>
                <w:lang w:eastAsia="zh-TW"/>
              </w:rPr>
              <w:t xml:space="preserve"> overly sleepy – this may be hypoactive delirium</w:t>
            </w:r>
            <w:r w:rsidR="00863C2F">
              <w:rPr>
                <w:rFonts w:eastAsia="PMingLiU" w:cs="Arial"/>
                <w:sz w:val="22"/>
                <w:lang w:eastAsia="zh-TW"/>
              </w:rPr>
              <w:t>.</w:t>
            </w:r>
          </w:p>
          <w:p w:rsidR="00690DA6" w:rsidRDefault="00690DA6" w:rsidP="00690DA6">
            <w:pPr>
              <w:rPr>
                <w:rFonts w:eastAsia="PMingLiU" w:cs="Arial"/>
                <w:lang w:eastAsia="zh-TW"/>
              </w:rPr>
            </w:pPr>
            <w:r w:rsidRPr="003465E4">
              <w:rPr>
                <w:rFonts w:eastAsia="PMingLiU" w:cs="Arial"/>
                <w:sz w:val="22"/>
                <w:lang w:eastAsia="zh-TW"/>
              </w:rPr>
              <w:t>Hypoactive delirium is subtype of delirium characterised by people who become withdrawn, quiet and sleepy. Hypoactive (or mixed) delirium can be more difficult to recognise.</w:t>
            </w:r>
          </w:p>
          <w:p w:rsidR="00690DA6" w:rsidRPr="003465E4" w:rsidRDefault="00690DA6" w:rsidP="00690DA6">
            <w:pPr>
              <w:rPr>
                <w:rFonts w:eastAsia="PMingLiU" w:cs="Arial"/>
                <w:lang w:eastAsia="zh-TW"/>
              </w:rPr>
            </w:pPr>
            <w:r w:rsidRPr="00AE1B30">
              <w:rPr>
                <w:rFonts w:eastAsia="PMingLiU" w:cs="Arial"/>
                <w:sz w:val="22"/>
                <w:lang w:eastAsia="zh-TW"/>
              </w:rPr>
              <w:t>Depressive symptoms were found to be</w:t>
            </w:r>
            <w:r>
              <w:rPr>
                <w:rFonts w:eastAsia="PMingLiU" w:cs="Arial"/>
                <w:sz w:val="22"/>
                <w:lang w:eastAsia="zh-TW"/>
              </w:rPr>
              <w:t xml:space="preserve"> </w:t>
            </w:r>
            <w:r w:rsidRPr="00AE1B30">
              <w:rPr>
                <w:rFonts w:eastAsia="PMingLiU" w:cs="Arial"/>
                <w:sz w:val="22"/>
                <w:lang w:eastAsia="zh-TW"/>
              </w:rPr>
              <w:t>consistently associated with falls in older people, despite</w:t>
            </w:r>
            <w:r>
              <w:rPr>
                <w:rFonts w:eastAsia="PMingLiU" w:cs="Arial"/>
                <w:sz w:val="22"/>
                <w:lang w:eastAsia="zh-TW"/>
              </w:rPr>
              <w:t xml:space="preserve"> </w:t>
            </w:r>
            <w:r w:rsidRPr="00AE1B30">
              <w:rPr>
                <w:rFonts w:eastAsia="PMingLiU" w:cs="Arial"/>
                <w:sz w:val="22"/>
                <w:lang w:eastAsia="zh-TW"/>
              </w:rPr>
              <w:t>the use of different measures of depressive symptoms and</w:t>
            </w:r>
            <w:r>
              <w:rPr>
                <w:rFonts w:eastAsia="PMingLiU" w:cs="Arial"/>
                <w:sz w:val="22"/>
                <w:lang w:eastAsia="zh-TW"/>
              </w:rPr>
              <w:t xml:space="preserve"> </w:t>
            </w:r>
            <w:r w:rsidRPr="00AE1B30">
              <w:rPr>
                <w:rFonts w:eastAsia="PMingLiU" w:cs="Arial"/>
                <w:sz w:val="22"/>
                <w:lang w:eastAsia="zh-TW"/>
              </w:rPr>
              <w:t>falls and varying length of follow-up and statistical methods.</w:t>
            </w:r>
          </w:p>
        </w:tc>
        <w:tc>
          <w:tcPr>
            <w:tcW w:w="1418"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ABPG p15</w:t>
            </w:r>
          </w:p>
          <w:p w:rsidR="00690DA6" w:rsidRPr="00B54A61" w:rsidRDefault="00690DA6" w:rsidP="00690DA6">
            <w:pPr>
              <w:spacing w:before="300"/>
              <w:rPr>
                <w:rFonts w:eastAsia="PMingLiU" w:cs="Arial"/>
                <w:lang w:eastAsia="zh-TW"/>
              </w:rPr>
            </w:pPr>
            <w:r>
              <w:rPr>
                <w:rFonts w:eastAsia="PMingLiU" w:cs="Arial"/>
                <w:sz w:val="22"/>
                <w:lang w:eastAsia="zh-TW"/>
              </w:rPr>
              <w:t>ABWTC</w:t>
            </w:r>
            <w:r>
              <w:rPr>
                <w:rFonts w:eastAsia="PMingLiU" w:cs="Arial"/>
                <w:i/>
                <w:sz w:val="22"/>
                <w:vertAlign w:val="superscript"/>
                <w:lang w:eastAsia="zh-TW"/>
              </w:rPr>
              <w:t xml:space="preserve"> </w:t>
            </w:r>
            <w:r w:rsidRPr="00874AD4">
              <w:rPr>
                <w:rFonts w:eastAsia="PMingLiU" w:cs="Arial"/>
                <w:noProof/>
                <w:sz w:val="22"/>
                <w:vertAlign w:val="superscript"/>
                <w:lang w:eastAsia="zh-TW"/>
              </w:rPr>
              <w:t>(</w:t>
            </w:r>
            <w:r>
              <w:rPr>
                <w:rFonts w:eastAsia="PMingLiU" w:cs="Arial"/>
                <w:noProof/>
                <w:sz w:val="22"/>
                <w:vertAlign w:val="superscript"/>
                <w:lang w:eastAsia="zh-TW"/>
              </w:rPr>
              <w:t>6</w:t>
            </w:r>
            <w:r w:rsidRPr="00874AD4">
              <w:rPr>
                <w:rFonts w:eastAsia="PMingLiU" w:cs="Arial"/>
                <w:noProof/>
                <w:sz w:val="22"/>
                <w:vertAlign w:val="superscript"/>
                <w:lang w:eastAsia="zh-TW"/>
              </w:rPr>
              <w:t>)</w:t>
            </w:r>
            <w:r>
              <w:rPr>
                <w:rFonts w:eastAsia="PMingLiU" w:cs="Arial"/>
                <w:sz w:val="22"/>
                <w:lang w:eastAsia="zh-TW"/>
              </w:rPr>
              <w:t xml:space="preserve"> (clinicians) p4</w:t>
            </w:r>
          </w:p>
          <w:p w:rsidR="00690DA6" w:rsidRDefault="00690DA6" w:rsidP="00690DA6">
            <w:pPr>
              <w:spacing w:before="300"/>
              <w:rPr>
                <w:rFonts w:eastAsia="PMingLiU" w:cs="Arial"/>
                <w:lang w:eastAsia="zh-TW"/>
              </w:rPr>
            </w:pPr>
          </w:p>
          <w:p w:rsidR="00690DA6" w:rsidRDefault="00690DA6" w:rsidP="00690DA6">
            <w:pPr>
              <w:spacing w:before="300"/>
              <w:rPr>
                <w:rFonts w:eastAsia="PMingLiU" w:cs="Arial"/>
                <w:lang w:eastAsia="zh-TW"/>
              </w:rPr>
            </w:pPr>
          </w:p>
          <w:p w:rsidR="00690DA6" w:rsidRDefault="00690DA6" w:rsidP="00690DA6">
            <w:pPr>
              <w:spacing w:before="180"/>
              <w:rPr>
                <w:rFonts w:eastAsia="PMingLiU" w:cs="Arial"/>
                <w:lang w:eastAsia="zh-TW"/>
              </w:rPr>
            </w:pPr>
            <w:r w:rsidRPr="003465E4">
              <w:rPr>
                <w:rFonts w:eastAsia="PMingLiU" w:cs="Arial"/>
                <w:sz w:val="22"/>
                <w:lang w:eastAsia="zh-TW"/>
              </w:rPr>
              <w:t>NICE 103</w:t>
            </w:r>
            <w:r w:rsidRPr="00874AD4">
              <w:rPr>
                <w:rFonts w:eastAsia="PMingLiU" w:cs="Arial"/>
                <w:noProof/>
                <w:sz w:val="22"/>
                <w:vertAlign w:val="superscript"/>
                <w:lang w:eastAsia="zh-TW"/>
              </w:rPr>
              <w:t xml:space="preserve"> (</w:t>
            </w:r>
            <w:r>
              <w:rPr>
                <w:rFonts w:eastAsia="PMingLiU" w:cs="Arial"/>
                <w:noProof/>
                <w:sz w:val="22"/>
                <w:vertAlign w:val="superscript"/>
                <w:lang w:eastAsia="zh-TW"/>
              </w:rPr>
              <w:t>7</w:t>
            </w:r>
            <w:r w:rsidRPr="00874AD4">
              <w:rPr>
                <w:rFonts w:eastAsia="PMingLiU" w:cs="Arial"/>
                <w:noProof/>
                <w:sz w:val="22"/>
                <w:vertAlign w:val="superscript"/>
                <w:lang w:eastAsia="zh-TW"/>
              </w:rPr>
              <w:t>)</w:t>
            </w:r>
          </w:p>
          <w:p w:rsidR="00690DA6" w:rsidRDefault="00690DA6" w:rsidP="00690DA6">
            <w:pPr>
              <w:spacing w:before="0" w:after="0"/>
              <w:rPr>
                <w:rFonts w:eastAsia="PMingLiU" w:cs="Arial"/>
                <w:lang w:eastAsia="zh-TW"/>
              </w:rPr>
            </w:pPr>
          </w:p>
          <w:p w:rsidR="00690DA6" w:rsidRDefault="00690DA6" w:rsidP="00690DA6">
            <w:pPr>
              <w:spacing w:before="0" w:after="0"/>
              <w:rPr>
                <w:rFonts w:eastAsia="PMingLiU" w:cs="Arial"/>
                <w:lang w:eastAsia="zh-TW"/>
              </w:rPr>
            </w:pPr>
          </w:p>
          <w:p w:rsidR="00690DA6" w:rsidRPr="00AE1B30" w:rsidRDefault="00690DA6" w:rsidP="00690DA6">
            <w:pPr>
              <w:spacing w:before="180"/>
              <w:rPr>
                <w:rFonts w:eastAsia="PMingLiU" w:cs="Arial"/>
                <w:lang w:eastAsia="zh-TW"/>
              </w:rPr>
            </w:pPr>
            <w:proofErr w:type="spellStart"/>
            <w:r w:rsidRPr="00AE1B30">
              <w:rPr>
                <w:rFonts w:eastAsia="PMingLiU" w:cs="Arial"/>
                <w:sz w:val="22"/>
                <w:lang w:eastAsia="zh-TW"/>
              </w:rPr>
              <w:t>Kvelde</w:t>
            </w:r>
            <w:proofErr w:type="spellEnd"/>
            <w:r w:rsidRPr="00AE1B30">
              <w:rPr>
                <w:rFonts w:eastAsia="PMingLiU" w:cs="Arial"/>
                <w:sz w:val="22"/>
                <w:lang w:eastAsia="zh-TW"/>
              </w:rPr>
              <w:t xml:space="preserve"> et al</w:t>
            </w:r>
            <w:r>
              <w:rPr>
                <w:rFonts w:eastAsia="PMingLiU" w:cs="Arial"/>
                <w:sz w:val="22"/>
                <w:lang w:eastAsia="zh-TW"/>
              </w:rPr>
              <w:t>. 2013</w:t>
            </w:r>
            <w:r w:rsidRPr="00874AD4">
              <w:rPr>
                <w:rFonts w:eastAsia="PMingLiU" w:cs="Arial"/>
                <w:noProof/>
                <w:sz w:val="22"/>
                <w:vertAlign w:val="superscript"/>
                <w:lang w:eastAsia="zh-TW"/>
              </w:rPr>
              <w:t xml:space="preserve"> (</w:t>
            </w:r>
            <w:r>
              <w:rPr>
                <w:rFonts w:eastAsia="PMingLiU" w:cs="Arial"/>
                <w:noProof/>
                <w:sz w:val="22"/>
                <w:vertAlign w:val="superscript"/>
                <w:lang w:eastAsia="zh-TW"/>
              </w:rPr>
              <w:t>8</w:t>
            </w:r>
            <w:r w:rsidRPr="00874AD4">
              <w:rPr>
                <w:rFonts w:eastAsia="PMingLiU" w:cs="Arial"/>
                <w:noProof/>
                <w:sz w:val="22"/>
                <w:vertAlign w:val="superscript"/>
                <w:lang w:eastAsia="zh-TW"/>
              </w:rPr>
              <w:t>)</w:t>
            </w:r>
          </w:p>
        </w:tc>
        <w:tc>
          <w:tcPr>
            <w:tcW w:w="4252" w:type="dxa"/>
            <w:shd w:val="clear" w:color="auto" w:fill="auto"/>
          </w:tcPr>
          <w:p w:rsidR="00690DA6" w:rsidRDefault="00690DA6" w:rsidP="00690DA6">
            <w:pPr>
              <w:spacing w:before="120" w:after="120"/>
              <w:rPr>
                <w:rFonts w:eastAsia="PMingLiU" w:cs="Arial"/>
                <w:lang w:eastAsia="zh-TW"/>
              </w:rPr>
            </w:pPr>
          </w:p>
          <w:p w:rsidR="00690DA6" w:rsidRPr="002C3E2E" w:rsidRDefault="00101961" w:rsidP="00690DA6">
            <w:pPr>
              <w:spacing w:before="240" w:after="0"/>
              <w:rPr>
                <w:rFonts w:eastAsia="PMingLiU" w:cs="Arial"/>
                <w:lang w:eastAsia="zh-TW"/>
              </w:rPr>
            </w:pPr>
            <w:hyperlink r:id="rId19" w:history="1">
              <w:r w:rsidR="00690DA6" w:rsidRPr="00A539AD">
                <w:rPr>
                  <w:rStyle w:val="Hyperlink"/>
                  <w:rFonts w:eastAsia="PMingLiU" w:cs="Arial"/>
                  <w:sz w:val="22"/>
                  <w:lang w:eastAsia="zh-TW"/>
                </w:rPr>
                <w:t>A Better Way To Care</w:t>
              </w:r>
            </w:hyperlink>
            <w:r w:rsidR="00690DA6">
              <w:rPr>
                <w:rFonts w:eastAsia="PMingLiU" w:cs="Arial"/>
                <w:sz w:val="22"/>
                <w:lang w:eastAsia="zh-TW"/>
              </w:rPr>
              <w:t xml:space="preserve"> (ABWTC) are a series of resources developed by the ACSQHC </w:t>
            </w:r>
            <w:r w:rsidR="00690DA6" w:rsidRPr="00A539AD">
              <w:rPr>
                <w:rFonts w:eastAsia="PMingLiU" w:cs="Arial"/>
                <w:sz w:val="22"/>
                <w:lang w:eastAsia="zh-TW"/>
              </w:rPr>
              <w:t xml:space="preserve">to guide services in improving care of people with cognitive impairment </w:t>
            </w:r>
            <w:r w:rsidR="00690DA6" w:rsidRPr="002C3E2E">
              <w:rPr>
                <w:rFonts w:eastAsia="PMingLiU" w:cs="Arial"/>
                <w:sz w:val="22"/>
                <w:lang w:eastAsia="zh-TW"/>
              </w:rPr>
              <w:t>within the context of the NSQHS Standards. There are separate resources for clinic</w:t>
            </w:r>
            <w:r w:rsidR="00690DA6">
              <w:rPr>
                <w:rFonts w:eastAsia="PMingLiU" w:cs="Arial"/>
                <w:sz w:val="22"/>
                <w:lang w:eastAsia="zh-TW"/>
              </w:rPr>
              <w:t>i</w:t>
            </w:r>
            <w:r w:rsidR="00690DA6" w:rsidRPr="002C3E2E">
              <w:rPr>
                <w:rFonts w:eastAsia="PMingLiU" w:cs="Arial"/>
                <w:sz w:val="22"/>
                <w:lang w:eastAsia="zh-TW"/>
              </w:rPr>
              <w:t>ans, health service managers and patients /carers</w:t>
            </w:r>
            <w:r w:rsidR="00690DA6">
              <w:rPr>
                <w:rFonts w:eastAsia="PMingLiU" w:cs="Arial"/>
                <w:sz w:val="22"/>
                <w:lang w:eastAsia="zh-TW"/>
              </w:rPr>
              <w:t>.</w:t>
            </w:r>
          </w:p>
          <w:p w:rsidR="00690DA6" w:rsidRDefault="00690DA6" w:rsidP="00690DA6">
            <w:pPr>
              <w:spacing w:before="0" w:after="0"/>
              <w:rPr>
                <w:rFonts w:eastAsia="PMingLiU" w:cs="Arial"/>
                <w:lang w:eastAsia="zh-TW"/>
              </w:rPr>
            </w:pPr>
          </w:p>
          <w:p w:rsidR="00690DA6" w:rsidRDefault="00690DA6" w:rsidP="00690DA6">
            <w:pPr>
              <w:spacing w:before="0" w:after="0"/>
              <w:rPr>
                <w:rFonts w:eastAsia="PMingLiU" w:cs="Arial"/>
                <w:lang w:eastAsia="zh-TW"/>
              </w:rPr>
            </w:pPr>
          </w:p>
          <w:p w:rsidR="00690DA6" w:rsidRDefault="00690DA6" w:rsidP="00690DA6">
            <w:pPr>
              <w:spacing w:before="0" w:after="0"/>
              <w:rPr>
                <w:rFonts w:eastAsia="PMingLiU" w:cs="Arial"/>
                <w:lang w:eastAsia="zh-TW"/>
              </w:rPr>
            </w:pPr>
          </w:p>
          <w:p w:rsidR="00690DA6" w:rsidRPr="003465E4" w:rsidRDefault="00690DA6" w:rsidP="00690DA6">
            <w:pPr>
              <w:spacing w:before="240" w:after="120"/>
              <w:rPr>
                <w:rFonts w:eastAsia="PMingLiU" w:cs="Arial"/>
                <w:lang w:eastAsia="zh-TW"/>
              </w:rPr>
            </w:pPr>
            <w:r>
              <w:rPr>
                <w:rFonts w:eastAsia="PMingLiU" w:cs="Arial"/>
                <w:sz w:val="22"/>
                <w:lang w:eastAsia="zh-TW"/>
              </w:rPr>
              <w:t xml:space="preserve">Settings were community and rehabilitation. </w:t>
            </w:r>
            <w:r w:rsidRPr="00AE1B30">
              <w:rPr>
                <w:rFonts w:eastAsia="PMingLiU" w:cs="Arial"/>
                <w:sz w:val="22"/>
                <w:lang w:eastAsia="zh-TW"/>
              </w:rPr>
              <w:t>There was no difference between community samples</w:t>
            </w:r>
            <w:r>
              <w:rPr>
                <w:rFonts w:eastAsia="PMingLiU" w:cs="Arial"/>
                <w:sz w:val="22"/>
                <w:lang w:eastAsia="zh-TW"/>
              </w:rPr>
              <w:t xml:space="preserve"> </w:t>
            </w:r>
            <w:r w:rsidRPr="00AE1B30">
              <w:rPr>
                <w:rFonts w:eastAsia="PMingLiU" w:cs="Arial"/>
                <w:sz w:val="22"/>
                <w:lang w:eastAsia="zh-TW"/>
              </w:rPr>
              <w:t>and those with identified healthcare needs with respect to</w:t>
            </w:r>
            <w:r>
              <w:rPr>
                <w:rFonts w:eastAsia="PMingLiU" w:cs="Arial"/>
                <w:sz w:val="22"/>
                <w:lang w:eastAsia="zh-TW"/>
              </w:rPr>
              <w:t xml:space="preserve"> </w:t>
            </w:r>
            <w:r w:rsidRPr="00AE1B30">
              <w:rPr>
                <w:rFonts w:eastAsia="PMingLiU" w:cs="Arial"/>
                <w:sz w:val="22"/>
                <w:lang w:eastAsia="zh-TW"/>
              </w:rPr>
              <w:t>depressive symptoms being a risk factor for falls</w:t>
            </w:r>
            <w:r>
              <w:rPr>
                <w:rFonts w:eastAsia="PMingLiU" w:cs="Arial"/>
                <w:sz w:val="22"/>
                <w:lang w:eastAsia="zh-TW"/>
              </w:rPr>
              <w:t>.</w:t>
            </w:r>
          </w:p>
        </w:tc>
      </w:tr>
      <w:tr w:rsidR="00690DA6" w:rsidRPr="003465E4" w:rsidTr="00690DA6">
        <w:tc>
          <w:tcPr>
            <w:tcW w:w="2836" w:type="dxa"/>
          </w:tcPr>
          <w:p w:rsidR="00690DA6" w:rsidRPr="00507DA6" w:rsidRDefault="00690DA6" w:rsidP="00690DA6">
            <w:pPr>
              <w:pStyle w:val="Heading3"/>
              <w:spacing w:after="0"/>
            </w:pPr>
            <w:bookmarkStart w:id="35" w:name="_Toc411851505"/>
            <w:bookmarkStart w:id="36" w:name="_Toc419206648"/>
            <w:r w:rsidRPr="00507DA6">
              <w:t>Interventions</w:t>
            </w:r>
            <w:bookmarkEnd w:id="35"/>
            <w:bookmarkEnd w:id="36"/>
          </w:p>
        </w:tc>
        <w:tc>
          <w:tcPr>
            <w:tcW w:w="1275" w:type="dxa"/>
          </w:tcPr>
          <w:p w:rsidR="00690DA6" w:rsidRPr="003465E4" w:rsidRDefault="00690DA6" w:rsidP="00690DA6">
            <w:pPr>
              <w:rPr>
                <w:rFonts w:eastAsia="PMingLiU" w:cs="Arial"/>
                <w:lang w:eastAsia="zh-TW"/>
              </w:rPr>
            </w:pPr>
            <w:r>
              <w:rPr>
                <w:rFonts w:eastAsia="PMingLiU" w:cs="Arial"/>
                <w:sz w:val="22"/>
                <w:lang w:eastAsia="zh-TW"/>
              </w:rPr>
              <w:t>10.7.1</w:t>
            </w:r>
          </w:p>
        </w:tc>
        <w:tc>
          <w:tcPr>
            <w:tcW w:w="5670" w:type="dxa"/>
          </w:tcPr>
          <w:p w:rsidR="00690DA6" w:rsidRPr="003465E4" w:rsidRDefault="00690DA6" w:rsidP="00690DA6">
            <w:pPr>
              <w:rPr>
                <w:rFonts w:eastAsia="PMingLiU" w:cs="Arial"/>
                <w:lang w:eastAsia="zh-TW"/>
              </w:rPr>
            </w:pPr>
          </w:p>
        </w:tc>
        <w:tc>
          <w:tcPr>
            <w:tcW w:w="1418" w:type="dxa"/>
          </w:tcPr>
          <w:p w:rsidR="00690DA6" w:rsidRPr="003465E4" w:rsidRDefault="00690DA6" w:rsidP="00690DA6">
            <w:pPr>
              <w:rPr>
                <w:rFonts w:eastAsia="PMingLiU" w:cs="Arial"/>
                <w:lang w:eastAsia="zh-TW"/>
              </w:rPr>
            </w:pP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Establish a baseline cognitive screen e.g. Abbreviated Mental Test (AMT) or as per</w:t>
            </w:r>
            <w:r>
              <w:rPr>
                <w:rFonts w:eastAsia="PMingLiU" w:cs="Arial"/>
                <w:color w:val="000000"/>
                <w:sz w:val="22"/>
                <w:lang w:eastAsia="zh-TW"/>
              </w:rPr>
              <w:t xml:space="preserve"> </w:t>
            </w:r>
            <w:r w:rsidRPr="003465E4">
              <w:rPr>
                <w:rFonts w:eastAsia="PMingLiU" w:cs="Arial"/>
                <w:color w:val="000000"/>
                <w:sz w:val="22"/>
                <w:lang w:eastAsia="zh-TW"/>
              </w:rPr>
              <w:t>local guidelines</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Identifying the presence of cognitive impairment should form part of the falls risk assessment process.</w:t>
            </w:r>
          </w:p>
          <w:p w:rsidR="00690DA6" w:rsidRDefault="00690DA6" w:rsidP="00690DA6">
            <w:pPr>
              <w:rPr>
                <w:rFonts w:eastAsia="PMingLiU" w:cs="Arial"/>
                <w:sz w:val="22"/>
                <w:lang w:eastAsia="zh-TW"/>
              </w:rPr>
            </w:pPr>
          </w:p>
          <w:p w:rsidR="00690DA6" w:rsidRPr="003465E4" w:rsidRDefault="00690DA6" w:rsidP="00690DA6">
            <w:pPr>
              <w:rPr>
                <w:rFonts w:eastAsia="PMingLiU" w:cs="Arial"/>
                <w:lang w:eastAsia="zh-TW"/>
              </w:rPr>
            </w:pPr>
            <w:r w:rsidRPr="007B6FFE">
              <w:rPr>
                <w:rFonts w:eastAsia="PMingLiU" w:cs="Arial"/>
                <w:sz w:val="22"/>
                <w:lang w:eastAsia="zh-TW"/>
              </w:rPr>
              <w:t>Think of cognition as another vital sign that needs to be monitored.</w:t>
            </w:r>
          </w:p>
        </w:tc>
        <w:tc>
          <w:tcPr>
            <w:tcW w:w="1418" w:type="dxa"/>
          </w:tcPr>
          <w:p w:rsidR="00690DA6" w:rsidRDefault="00690DA6" w:rsidP="00690DA6">
            <w:pPr>
              <w:spacing w:after="0"/>
              <w:rPr>
                <w:rFonts w:eastAsia="PMingLiU" w:cs="Arial"/>
                <w:lang w:eastAsia="zh-TW"/>
              </w:rPr>
            </w:pPr>
            <w:r w:rsidRPr="003465E4">
              <w:rPr>
                <w:rFonts w:eastAsia="PMingLiU" w:cs="Arial"/>
                <w:sz w:val="22"/>
                <w:lang w:eastAsia="zh-TW"/>
              </w:rPr>
              <w:t xml:space="preserve">ABPG p37 </w:t>
            </w:r>
          </w:p>
          <w:p w:rsidR="00690DA6" w:rsidRDefault="00690DA6" w:rsidP="00690DA6">
            <w:pPr>
              <w:spacing w:before="0" w:after="0"/>
              <w:rPr>
                <w:rFonts w:eastAsia="PMingLiU" w:cs="Arial"/>
                <w:lang w:eastAsia="zh-TW"/>
              </w:rPr>
            </w:pPr>
          </w:p>
          <w:p w:rsidR="00690DA6" w:rsidRDefault="00690DA6" w:rsidP="00690DA6">
            <w:pPr>
              <w:rPr>
                <w:rFonts w:eastAsia="PMingLiU" w:cs="Arial"/>
                <w:sz w:val="22"/>
                <w:lang w:eastAsia="zh-TW"/>
              </w:rPr>
            </w:pPr>
          </w:p>
          <w:p w:rsidR="00690DA6" w:rsidRPr="003465E4" w:rsidRDefault="00690DA6" w:rsidP="00690DA6">
            <w:pPr>
              <w:rPr>
                <w:rFonts w:eastAsia="PMingLiU" w:cs="Arial"/>
                <w:lang w:eastAsia="zh-TW"/>
              </w:rPr>
            </w:pPr>
            <w:r>
              <w:rPr>
                <w:rFonts w:eastAsia="PMingLiU" w:cs="Arial"/>
                <w:sz w:val="22"/>
                <w:lang w:eastAsia="zh-TW"/>
              </w:rPr>
              <w:t>ABWTC (clinicians) p5</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If result abnormal (e.g. AMT &lt;8) refer to OT or MO for prompt review</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8C53AC">
              <w:rPr>
                <w:rFonts w:eastAsia="PMingLiU" w:cs="Arial"/>
                <w:sz w:val="22"/>
                <w:lang w:eastAsia="zh-TW"/>
              </w:rPr>
              <w:t>The screening tool is not expected to diagnose, but to detect cognitive impairment and to trigger further investigation and action.</w:t>
            </w:r>
          </w:p>
          <w:p w:rsidR="00690DA6" w:rsidRPr="003465E4" w:rsidRDefault="00690DA6" w:rsidP="00690DA6">
            <w:pPr>
              <w:rPr>
                <w:rFonts w:eastAsia="PMingLiU" w:cs="Arial"/>
                <w:lang w:eastAsia="zh-TW"/>
              </w:rPr>
            </w:pPr>
            <w:r w:rsidRPr="003465E4">
              <w:rPr>
                <w:rFonts w:eastAsia="PMingLiU" w:cs="Arial"/>
                <w:sz w:val="22"/>
                <w:lang w:eastAsia="zh-TW"/>
              </w:rPr>
              <w:t xml:space="preserve">Treat medical conditions that may contribute to an alteration in cognitive status. </w:t>
            </w:r>
          </w:p>
          <w:p w:rsidR="00690DA6" w:rsidRPr="003465E4" w:rsidRDefault="00690DA6" w:rsidP="00690DA6">
            <w:pPr>
              <w:rPr>
                <w:rFonts w:eastAsia="PMingLiU" w:cs="Arial"/>
                <w:lang w:eastAsia="zh-TW"/>
              </w:rPr>
            </w:pPr>
            <w:r w:rsidRPr="003465E4">
              <w:rPr>
                <w:rFonts w:eastAsia="PMingLiU" w:cs="Arial"/>
                <w:sz w:val="22"/>
                <w:lang w:eastAsia="zh-TW"/>
              </w:rPr>
              <w:t>Older patients with a progressive decline in cognition should undergo a detailed assessment so treatment can be provided to the reversible causes.</w:t>
            </w:r>
          </w:p>
        </w:tc>
        <w:tc>
          <w:tcPr>
            <w:tcW w:w="1418" w:type="dxa"/>
          </w:tcPr>
          <w:p w:rsidR="00690DA6" w:rsidRDefault="00690DA6" w:rsidP="00690DA6">
            <w:pPr>
              <w:rPr>
                <w:rFonts w:eastAsia="PMingLiU" w:cs="Arial"/>
                <w:lang w:eastAsia="zh-TW"/>
              </w:rPr>
            </w:pPr>
            <w:r>
              <w:rPr>
                <w:rFonts w:eastAsia="PMingLiU" w:cs="Arial"/>
                <w:sz w:val="22"/>
                <w:lang w:eastAsia="zh-TW"/>
              </w:rPr>
              <w:t>ABWTC</w:t>
            </w:r>
            <w:r w:rsidRPr="00874AD4">
              <w:rPr>
                <w:rFonts w:eastAsia="PMingLiU" w:cs="Arial"/>
                <w:noProof/>
                <w:sz w:val="22"/>
                <w:vertAlign w:val="superscript"/>
                <w:lang w:eastAsia="zh-TW"/>
              </w:rPr>
              <w:t>(</w:t>
            </w:r>
            <w:r>
              <w:rPr>
                <w:rFonts w:eastAsia="PMingLiU" w:cs="Arial"/>
                <w:noProof/>
                <w:sz w:val="22"/>
                <w:vertAlign w:val="superscript"/>
                <w:lang w:eastAsia="zh-TW"/>
              </w:rPr>
              <w:t>9</w:t>
            </w:r>
            <w:r w:rsidRPr="00874AD4">
              <w:rPr>
                <w:rFonts w:eastAsia="PMingLiU" w:cs="Arial"/>
                <w:noProof/>
                <w:sz w:val="22"/>
                <w:vertAlign w:val="superscript"/>
                <w:lang w:eastAsia="zh-TW"/>
              </w:rPr>
              <w:t>)</w:t>
            </w:r>
            <w:r w:rsidRPr="00212491">
              <w:rPr>
                <w:rFonts w:eastAsia="PMingLiU" w:cs="Arial"/>
                <w:sz w:val="22"/>
                <w:highlight w:val="yellow"/>
                <w:lang w:eastAsia="zh-TW"/>
              </w:rPr>
              <w:t xml:space="preserve"> </w:t>
            </w:r>
            <w:r>
              <w:rPr>
                <w:rFonts w:eastAsia="PMingLiU" w:cs="Arial"/>
                <w:sz w:val="22"/>
                <w:lang w:eastAsia="zh-TW"/>
              </w:rPr>
              <w:t>(Managers) p40</w:t>
            </w:r>
          </w:p>
          <w:p w:rsidR="00690DA6" w:rsidRPr="003465E4" w:rsidRDefault="00690DA6" w:rsidP="00690DA6">
            <w:pPr>
              <w:rPr>
                <w:rFonts w:eastAsia="PMingLiU" w:cs="Arial"/>
                <w:lang w:eastAsia="zh-TW"/>
              </w:rPr>
            </w:pPr>
            <w:r w:rsidRPr="003465E4">
              <w:rPr>
                <w:rFonts w:eastAsia="PMingLiU" w:cs="Arial"/>
                <w:sz w:val="22"/>
                <w:lang w:eastAsia="zh-TW"/>
              </w:rPr>
              <w:t xml:space="preserve">ABPG p51 </w:t>
            </w:r>
          </w:p>
          <w:p w:rsidR="00690DA6" w:rsidRPr="003465E4" w:rsidRDefault="00690DA6" w:rsidP="00690DA6">
            <w:pPr>
              <w:spacing w:before="300"/>
              <w:rPr>
                <w:rFonts w:eastAsia="PMingLiU" w:cs="Arial"/>
                <w:lang w:eastAsia="zh-TW"/>
              </w:rPr>
            </w:pPr>
            <w:r w:rsidRPr="003465E4">
              <w:rPr>
                <w:rFonts w:eastAsia="PMingLiU" w:cs="Arial"/>
                <w:sz w:val="22"/>
                <w:lang w:eastAsia="zh-TW"/>
              </w:rPr>
              <w:t>ABPG p51</w:t>
            </w:r>
          </w:p>
        </w:tc>
        <w:tc>
          <w:tcPr>
            <w:tcW w:w="4252" w:type="dxa"/>
          </w:tcPr>
          <w:p w:rsidR="00690DA6" w:rsidRPr="008B1599" w:rsidRDefault="00690DA6" w:rsidP="00690DA6">
            <w:pPr>
              <w:spacing w:before="120" w:after="120"/>
              <w:rPr>
                <w:rFonts w:eastAsia="PMingLiU" w:cs="Arial"/>
                <w:lang w:eastAsia="zh-TW"/>
              </w:rPr>
            </w:pPr>
            <w:r>
              <w:rPr>
                <w:rFonts w:eastAsia="PMingLiU" w:cs="Arial"/>
                <w:sz w:val="22"/>
                <w:lang w:eastAsia="zh-TW"/>
              </w:rPr>
              <w:t xml:space="preserve">The score for an abnormal result will depend on the tool/s in use at each site. For instance for the AMT 4 any score &lt;4 will be abnormal and a trigger for further review.  </w:t>
            </w:r>
            <w:r w:rsidRPr="008B1599">
              <w:rPr>
                <w:rFonts w:eastAsia="PMingLiU" w:cs="Arial"/>
                <w:sz w:val="22"/>
                <w:lang w:eastAsia="zh-TW"/>
              </w:rPr>
              <w:t xml:space="preserve"> </w:t>
            </w: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Remain in attendance at all times when the patient is toileting or showering as this is a high risk activity for the patient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A staff member should remain with patient</w:t>
            </w:r>
            <w:r>
              <w:rPr>
                <w:rFonts w:eastAsia="PMingLiU" w:cs="Arial"/>
                <w:sz w:val="22"/>
                <w:lang w:eastAsia="zh-TW"/>
              </w:rPr>
              <w:t>s with cognitive impairment and a high risk of falls</w:t>
            </w:r>
            <w:r w:rsidRPr="003465E4">
              <w:rPr>
                <w:rFonts w:eastAsia="PMingLiU" w:cs="Arial"/>
                <w:sz w:val="22"/>
                <w:lang w:eastAsia="zh-TW"/>
              </w:rPr>
              <w:t xml:space="preserve"> while </w:t>
            </w:r>
            <w:r>
              <w:rPr>
                <w:rFonts w:eastAsia="PMingLiU" w:cs="Arial"/>
                <w:sz w:val="22"/>
                <w:lang w:eastAsia="zh-TW"/>
              </w:rPr>
              <w:t xml:space="preserve">the patient is </w:t>
            </w:r>
            <w:r w:rsidRPr="003465E4">
              <w:rPr>
                <w:rFonts w:eastAsia="PMingLiU" w:cs="Arial"/>
                <w:sz w:val="22"/>
                <w:lang w:eastAsia="zh-TW"/>
              </w:rPr>
              <w:t>in the bathroom.</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p9</w:t>
            </w:r>
            <w:r>
              <w:rPr>
                <w:rFonts w:eastAsia="PMingLiU" w:cs="Arial"/>
                <w:sz w:val="22"/>
                <w:lang w:eastAsia="zh-TW"/>
              </w:rPr>
              <w:t>7</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If agitated commence behaviour observation chart to assist behaviour management  plan</w:t>
            </w:r>
          </w:p>
        </w:tc>
        <w:tc>
          <w:tcPr>
            <w:tcW w:w="1275" w:type="dxa"/>
          </w:tcPr>
          <w:p w:rsidR="00690DA6" w:rsidRPr="003465E4" w:rsidRDefault="00690DA6" w:rsidP="00690DA6">
            <w:pPr>
              <w:rPr>
                <w:rFonts w:eastAsia="PMingLiU" w:cs="Arial"/>
                <w:lang w:eastAsia="zh-TW"/>
              </w:rPr>
            </w:pPr>
          </w:p>
        </w:tc>
        <w:tc>
          <w:tcPr>
            <w:tcW w:w="5670" w:type="dxa"/>
          </w:tcPr>
          <w:p w:rsidR="00690DA6" w:rsidRPr="0082627D" w:rsidRDefault="00690DA6" w:rsidP="00690DA6">
            <w:pPr>
              <w:rPr>
                <w:rFonts w:eastAsia="PMingLiU" w:cs="Arial"/>
                <w:lang w:eastAsia="zh-TW"/>
              </w:rPr>
            </w:pPr>
            <w:r w:rsidRPr="0082627D">
              <w:rPr>
                <w:rFonts w:eastAsia="PMingLiU" w:cs="Arial"/>
                <w:sz w:val="22"/>
                <w:lang w:eastAsia="zh-TW"/>
              </w:rPr>
              <w:t xml:space="preserve">Identify causes of agitation, wandering and impulsive behaviour, and reduce or eliminate them. </w:t>
            </w:r>
          </w:p>
        </w:tc>
        <w:tc>
          <w:tcPr>
            <w:tcW w:w="1418" w:type="dxa"/>
          </w:tcPr>
          <w:p w:rsidR="00690DA6" w:rsidRPr="0082627D" w:rsidRDefault="00690DA6" w:rsidP="00690DA6">
            <w:pPr>
              <w:rPr>
                <w:rFonts w:eastAsia="PMingLiU" w:cs="Arial"/>
                <w:lang w:eastAsia="zh-TW"/>
              </w:rPr>
            </w:pPr>
            <w:r w:rsidRPr="0082627D">
              <w:rPr>
                <w:rFonts w:eastAsia="PMingLiU" w:cs="Arial"/>
                <w:lang w:eastAsia="zh-TW"/>
              </w:rPr>
              <w:t>ABPG p53</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Avoid use of bedrails due to climbing/entrapment risk and consider low-low bed.</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Minimise the use of restraint and bedside rails.</w:t>
            </w:r>
          </w:p>
          <w:p w:rsidR="00690DA6" w:rsidRPr="00C10257" w:rsidRDefault="00690DA6" w:rsidP="00690DA6">
            <w:pPr>
              <w:pStyle w:val="Default"/>
              <w:rPr>
                <w:rFonts w:ascii="Arial" w:hAnsi="Arial" w:cs="Arial"/>
                <w:color w:val="auto"/>
                <w:sz w:val="22"/>
                <w:szCs w:val="22"/>
              </w:rPr>
            </w:pPr>
            <w:r w:rsidRPr="00C10257">
              <w:rPr>
                <w:rFonts w:ascii="Arial" w:hAnsi="Arial" w:cs="Arial"/>
                <w:color w:val="auto"/>
                <w:sz w:val="22"/>
                <w:szCs w:val="22"/>
              </w:rPr>
              <w:t xml:space="preserve">Avoid the use of physical restraints as they make delirium worse and increase the risk of falls. </w:t>
            </w:r>
          </w:p>
          <w:p w:rsidR="00690DA6" w:rsidRPr="003465E4" w:rsidRDefault="00690DA6" w:rsidP="00690DA6">
            <w:pPr>
              <w:rPr>
                <w:rFonts w:eastAsia="PMingLiU" w:cs="Arial"/>
                <w:lang w:eastAsia="zh-TW"/>
              </w:rPr>
            </w:pPr>
          </w:p>
        </w:tc>
        <w:tc>
          <w:tcPr>
            <w:tcW w:w="1418" w:type="dxa"/>
          </w:tcPr>
          <w:p w:rsidR="00690DA6" w:rsidRDefault="00690DA6" w:rsidP="00690DA6">
            <w:pPr>
              <w:rPr>
                <w:rFonts w:eastAsia="PMingLiU" w:cs="Arial"/>
                <w:lang w:eastAsia="zh-TW"/>
              </w:rPr>
            </w:pPr>
            <w:r>
              <w:rPr>
                <w:rFonts w:eastAsia="PMingLiU" w:cs="Arial"/>
                <w:sz w:val="22"/>
                <w:lang w:eastAsia="zh-TW"/>
              </w:rPr>
              <w:t>SQIG p21</w:t>
            </w:r>
          </w:p>
          <w:p w:rsidR="00690DA6" w:rsidRPr="003465E4" w:rsidRDefault="00690DA6" w:rsidP="00690DA6">
            <w:pPr>
              <w:rPr>
                <w:rFonts w:eastAsia="PMingLiU" w:cs="Arial"/>
                <w:lang w:eastAsia="zh-TW"/>
              </w:rPr>
            </w:pPr>
            <w:r>
              <w:rPr>
                <w:rFonts w:eastAsia="PMingLiU" w:cs="Arial"/>
                <w:sz w:val="22"/>
                <w:lang w:eastAsia="zh-TW"/>
              </w:rPr>
              <w:t>ABWTC (clinicians) p28</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b/>
                <w:i/>
                <w:color w:val="000000"/>
                <w:lang w:eastAsia="zh-TW"/>
              </w:rPr>
            </w:pPr>
            <w:r w:rsidRPr="003465E4">
              <w:rPr>
                <w:rFonts w:eastAsia="PMingLiU" w:cs="Arial"/>
                <w:color w:val="000000"/>
                <w:sz w:val="22"/>
                <w:lang w:eastAsia="zh-TW"/>
              </w:rPr>
              <w:t xml:space="preserve">Set an alarm system in place to alert when patient </w:t>
            </w:r>
            <w:r>
              <w:rPr>
                <w:rFonts w:eastAsia="PMingLiU" w:cs="Arial"/>
                <w:color w:val="000000"/>
                <w:sz w:val="22"/>
                <w:lang w:eastAsia="zh-TW"/>
              </w:rPr>
              <w:t xml:space="preserve">is </w:t>
            </w:r>
            <w:r w:rsidRPr="003465E4">
              <w:rPr>
                <w:rFonts w:eastAsia="PMingLiU" w:cs="Arial"/>
                <w:color w:val="000000"/>
                <w:sz w:val="22"/>
                <w:lang w:eastAsia="zh-TW"/>
              </w:rPr>
              <w:t>trying to get up unaided</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Pr>
                <w:rFonts w:eastAsia="PMingLiU" w:cs="Arial"/>
                <w:sz w:val="22"/>
                <w:lang w:eastAsia="zh-TW"/>
              </w:rPr>
              <w:t xml:space="preserve">Use fall </w:t>
            </w:r>
            <w:r w:rsidRPr="003465E4">
              <w:rPr>
                <w:rFonts w:eastAsia="PMingLiU" w:cs="Arial"/>
                <w:sz w:val="22"/>
                <w:lang w:eastAsia="zh-TW"/>
              </w:rPr>
              <w:t>alarm devices to alert staff that patients are attempting to mobilise.</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p52</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Re-orientate patient and ask family to assist in orientating and settling patient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Establish orientation programmes using environmental cues.  Repeat orientation and safety instructions regularly.</w:t>
            </w:r>
          </w:p>
          <w:p w:rsidR="00690DA6" w:rsidRPr="003465E4" w:rsidRDefault="00690DA6" w:rsidP="00690DA6">
            <w:pPr>
              <w:rPr>
                <w:rFonts w:eastAsia="PMingLiU" w:cs="Arial"/>
                <w:lang w:eastAsia="zh-TW"/>
              </w:rPr>
            </w:pPr>
            <w:r w:rsidRPr="003465E4">
              <w:rPr>
                <w:rFonts w:eastAsia="PMingLiU" w:cs="Arial"/>
                <w:sz w:val="22"/>
                <w:lang w:eastAsia="zh-TW"/>
              </w:rPr>
              <w:t>Encourage family members or carers to spend time sitting with the patient.</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p53</w:t>
            </w:r>
          </w:p>
          <w:p w:rsidR="00690DA6" w:rsidRPr="003465E4" w:rsidRDefault="00690DA6" w:rsidP="00690DA6">
            <w:pPr>
              <w:rPr>
                <w:rFonts w:eastAsia="PMingLiU" w:cs="Arial"/>
                <w:lang w:eastAsia="zh-TW"/>
              </w:rPr>
            </w:pPr>
          </w:p>
          <w:p w:rsidR="00690DA6" w:rsidRPr="003465E4" w:rsidRDefault="00690DA6" w:rsidP="00690DA6">
            <w:pPr>
              <w:spacing w:before="240"/>
              <w:rPr>
                <w:rFonts w:eastAsia="PMingLiU" w:cs="Arial"/>
                <w:lang w:eastAsia="zh-TW"/>
              </w:rPr>
            </w:pPr>
            <w:r w:rsidRPr="003465E4">
              <w:rPr>
                <w:rFonts w:eastAsia="PMingLiU" w:cs="Arial"/>
                <w:sz w:val="22"/>
                <w:lang w:eastAsia="zh-TW"/>
              </w:rPr>
              <w:t>ABPG p97</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Increase frequency of patient checks to proactively attend to patient needs</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Place high-risk patients within view of, and close to, the nursing station.</w:t>
            </w:r>
          </w:p>
          <w:p w:rsidR="00690DA6" w:rsidRDefault="00690DA6" w:rsidP="00690DA6">
            <w:pPr>
              <w:rPr>
                <w:rFonts w:eastAsia="PMingLiU" w:cs="Arial"/>
                <w:lang w:eastAsia="zh-TW"/>
              </w:rPr>
            </w:pPr>
            <w:r w:rsidRPr="003465E4">
              <w:rPr>
                <w:rFonts w:eastAsia="PMingLiU" w:cs="Arial"/>
                <w:sz w:val="22"/>
                <w:lang w:eastAsia="zh-TW"/>
              </w:rPr>
              <w:t>Falls commonly occur at times when observational capacity is low</w:t>
            </w:r>
            <w:r>
              <w:rPr>
                <w:rFonts w:eastAsia="PMingLiU" w:cs="Arial"/>
                <w:sz w:val="22"/>
                <w:lang w:eastAsia="zh-TW"/>
              </w:rPr>
              <w:t>.</w:t>
            </w:r>
          </w:p>
          <w:p w:rsidR="00690DA6" w:rsidRPr="003465E4" w:rsidRDefault="00690DA6" w:rsidP="00690DA6">
            <w:pPr>
              <w:rPr>
                <w:rFonts w:eastAsia="PMingLiU" w:cs="Arial"/>
                <w:lang w:eastAsia="zh-TW"/>
              </w:rPr>
            </w:pPr>
            <w:r>
              <w:rPr>
                <w:rFonts w:eastAsia="PMingLiU" w:cs="Arial"/>
                <w:sz w:val="22"/>
                <w:lang w:eastAsia="zh-TW"/>
              </w:rPr>
              <w:t>Provide more frequent observation, supervision and assistance to ensure that older patients with delirium or dementia who are not capable of standing and walking safely receive help with all transfers.</w:t>
            </w:r>
          </w:p>
        </w:tc>
        <w:tc>
          <w:tcPr>
            <w:tcW w:w="1418" w:type="dxa"/>
          </w:tcPr>
          <w:p w:rsidR="00690DA6" w:rsidRPr="003465E4" w:rsidRDefault="00690DA6" w:rsidP="00690DA6">
            <w:pPr>
              <w:rPr>
                <w:rFonts w:eastAsia="PMingLiU" w:cs="Arial"/>
                <w:lang w:eastAsia="zh-TW"/>
              </w:rPr>
            </w:pPr>
            <w:r>
              <w:rPr>
                <w:rFonts w:eastAsia="PMingLiU" w:cs="Arial"/>
                <w:sz w:val="22"/>
                <w:lang w:eastAsia="zh-TW"/>
              </w:rPr>
              <w:t>SQIG p21</w:t>
            </w:r>
          </w:p>
          <w:p w:rsidR="00690DA6" w:rsidRDefault="00690DA6" w:rsidP="00690DA6">
            <w:pPr>
              <w:spacing w:before="360"/>
              <w:rPr>
                <w:rFonts w:eastAsia="PMingLiU" w:cs="Arial"/>
                <w:lang w:eastAsia="zh-TW"/>
              </w:rPr>
            </w:pPr>
            <w:r w:rsidRPr="003465E4">
              <w:rPr>
                <w:rFonts w:eastAsia="PMingLiU" w:cs="Arial"/>
                <w:sz w:val="22"/>
                <w:lang w:eastAsia="zh-TW"/>
              </w:rPr>
              <w:t>ABPG p15</w:t>
            </w:r>
          </w:p>
          <w:p w:rsidR="00690DA6" w:rsidRPr="003465E4" w:rsidRDefault="00690DA6" w:rsidP="00690DA6">
            <w:pPr>
              <w:spacing w:before="300"/>
              <w:rPr>
                <w:rFonts w:eastAsia="PMingLiU" w:cs="Arial"/>
                <w:lang w:eastAsia="zh-TW"/>
              </w:rPr>
            </w:pPr>
            <w:r>
              <w:rPr>
                <w:rFonts w:eastAsia="PMingLiU" w:cs="Arial"/>
                <w:sz w:val="22"/>
                <w:lang w:eastAsia="zh-TW"/>
              </w:rPr>
              <w:t>ABPG p52</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507DA6" w:rsidRDefault="00690DA6" w:rsidP="00690DA6">
            <w:pPr>
              <w:pStyle w:val="Heading3"/>
            </w:pPr>
            <w:bookmarkStart w:id="37" w:name="_Toc411851506"/>
            <w:bookmarkStart w:id="38" w:name="_Toc419206649"/>
            <w:r w:rsidRPr="00507DA6">
              <w:t>Continence / Elimination Risks</w:t>
            </w:r>
            <w:bookmarkEnd w:id="37"/>
            <w:bookmarkEnd w:id="38"/>
          </w:p>
        </w:tc>
        <w:tc>
          <w:tcPr>
            <w:tcW w:w="1275" w:type="dxa"/>
            <w:shd w:val="clear" w:color="auto" w:fill="auto"/>
          </w:tcPr>
          <w:p w:rsidR="00690DA6" w:rsidRPr="003465E4" w:rsidRDefault="00690DA6" w:rsidP="00690DA6">
            <w:pPr>
              <w:rPr>
                <w:rFonts w:eastAsia="PMingLiU" w:cs="Arial"/>
                <w:lang w:eastAsia="zh-TW"/>
              </w:rPr>
            </w:pPr>
            <w:r w:rsidRPr="003465E4">
              <w:rPr>
                <w:rFonts w:eastAsia="PMingLiU" w:cs="Arial"/>
                <w:sz w:val="22"/>
                <w:lang w:eastAsia="zh-TW"/>
              </w:rPr>
              <w:t>10.6.1</w:t>
            </w:r>
          </w:p>
        </w:tc>
        <w:tc>
          <w:tcPr>
            <w:tcW w:w="5670" w:type="dxa"/>
            <w:shd w:val="clear" w:color="auto" w:fill="auto"/>
          </w:tcPr>
          <w:p w:rsidR="00690DA6" w:rsidRPr="003465E4" w:rsidRDefault="00690DA6" w:rsidP="00690DA6">
            <w:pPr>
              <w:rPr>
                <w:rFonts w:eastAsia="PMingLiU" w:cs="Arial"/>
                <w:lang w:eastAsia="zh-TW"/>
              </w:rPr>
            </w:pPr>
          </w:p>
        </w:tc>
        <w:tc>
          <w:tcPr>
            <w:tcW w:w="1418" w:type="dxa"/>
            <w:shd w:val="clear" w:color="auto" w:fill="auto"/>
          </w:tcPr>
          <w:p w:rsidR="00690DA6" w:rsidRPr="003465E4" w:rsidRDefault="00690DA6" w:rsidP="00690DA6">
            <w:pPr>
              <w:rPr>
                <w:rFonts w:eastAsia="PMingLiU" w:cs="Arial"/>
                <w:lang w:eastAsia="zh-TW"/>
              </w:rPr>
            </w:pP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Require assistance with toileting?</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Default="00690DA6" w:rsidP="00690DA6">
            <w:pPr>
              <w:rPr>
                <w:rFonts w:eastAsia="PMingLiU" w:cs="Arial"/>
                <w:lang w:eastAsia="zh-TW"/>
              </w:rPr>
            </w:pPr>
            <w:r w:rsidRPr="003465E4">
              <w:rPr>
                <w:rFonts w:eastAsia="PMingLiU" w:cs="Arial"/>
                <w:sz w:val="22"/>
                <w:lang w:eastAsia="zh-TW"/>
              </w:rPr>
              <w:t>Assess and address functional considerations, such as reduced dexterity or mobility, which can affect toileting.</w:t>
            </w:r>
          </w:p>
          <w:p w:rsidR="00690DA6" w:rsidRPr="003465E4" w:rsidRDefault="00690DA6" w:rsidP="00690DA6">
            <w:pPr>
              <w:rPr>
                <w:rFonts w:eastAsia="PMingLiU" w:cs="Arial"/>
                <w:lang w:eastAsia="zh-TW"/>
              </w:rPr>
            </w:pPr>
            <w:r>
              <w:rPr>
                <w:rFonts w:eastAsia="PMingLiU" w:cs="Arial"/>
                <w:sz w:val="22"/>
                <w:lang w:eastAsia="zh-TW"/>
              </w:rPr>
              <w:t xml:space="preserve">Numerous falls in hospital occur when people go to or return from the toilet. </w:t>
            </w:r>
          </w:p>
        </w:tc>
        <w:tc>
          <w:tcPr>
            <w:tcW w:w="1418" w:type="dxa"/>
            <w:shd w:val="clear" w:color="auto" w:fill="auto"/>
          </w:tcPr>
          <w:p w:rsidR="00690DA6" w:rsidRDefault="00690DA6" w:rsidP="00690DA6">
            <w:pPr>
              <w:rPr>
                <w:rFonts w:eastAsia="PMingLiU" w:cs="Arial"/>
                <w:lang w:eastAsia="zh-TW"/>
              </w:rPr>
            </w:pPr>
            <w:r w:rsidRPr="003465E4">
              <w:rPr>
                <w:rFonts w:eastAsia="PMingLiU" w:cs="Arial"/>
                <w:sz w:val="22"/>
                <w:lang w:eastAsia="zh-TW"/>
              </w:rPr>
              <w:t>ABPG p58</w:t>
            </w:r>
          </w:p>
          <w:p w:rsidR="00690DA6" w:rsidRPr="003465E4" w:rsidRDefault="00690DA6" w:rsidP="00690DA6">
            <w:pPr>
              <w:spacing w:before="300"/>
              <w:rPr>
                <w:rFonts w:eastAsia="PMingLiU" w:cs="Arial"/>
                <w:lang w:eastAsia="zh-TW"/>
              </w:rPr>
            </w:pPr>
            <w:r>
              <w:rPr>
                <w:rFonts w:eastAsia="PMingLiU" w:cs="Arial"/>
                <w:sz w:val="22"/>
                <w:lang w:eastAsia="zh-TW"/>
              </w:rPr>
              <w:t>ABPG p57</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48793D">
        <w:tc>
          <w:tcPr>
            <w:tcW w:w="2836" w:type="dxa"/>
            <w:shd w:val="clear" w:color="auto" w:fill="auto"/>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Have constipation, urinary or faecal frequency/urgency or nocturia?</w:t>
            </w:r>
          </w:p>
        </w:tc>
        <w:tc>
          <w:tcPr>
            <w:tcW w:w="1275" w:type="dxa"/>
            <w:shd w:val="clear" w:color="auto" w:fill="auto"/>
          </w:tcPr>
          <w:p w:rsidR="00690DA6" w:rsidRPr="003465E4" w:rsidRDefault="00690DA6" w:rsidP="00690DA6">
            <w:pPr>
              <w:rPr>
                <w:rFonts w:eastAsia="PMingLiU" w:cs="Arial"/>
                <w:lang w:eastAsia="zh-TW"/>
              </w:rPr>
            </w:pPr>
          </w:p>
        </w:tc>
        <w:tc>
          <w:tcPr>
            <w:tcW w:w="5670" w:type="dxa"/>
            <w:shd w:val="clear" w:color="auto" w:fill="auto"/>
          </w:tcPr>
          <w:p w:rsidR="00690DA6" w:rsidRDefault="00690DA6" w:rsidP="00690DA6">
            <w:pPr>
              <w:rPr>
                <w:rFonts w:eastAsia="PMingLiU" w:cs="Arial"/>
                <w:lang w:eastAsia="zh-TW"/>
              </w:rPr>
            </w:pPr>
            <w:r w:rsidRPr="003465E4">
              <w:rPr>
                <w:rFonts w:eastAsia="PMingLiU" w:cs="Arial"/>
                <w:sz w:val="22"/>
                <w:lang w:eastAsia="zh-TW"/>
              </w:rPr>
              <w:t>Obtain a continence history from the patient</w:t>
            </w:r>
            <w:r>
              <w:rPr>
                <w:rFonts w:eastAsia="PMingLiU" w:cs="Arial"/>
                <w:sz w:val="22"/>
                <w:lang w:eastAsia="zh-TW"/>
              </w:rPr>
              <w:t>.</w:t>
            </w:r>
          </w:p>
          <w:p w:rsidR="00690DA6" w:rsidRDefault="00690DA6" w:rsidP="00690DA6">
            <w:pPr>
              <w:rPr>
                <w:rFonts w:eastAsia="PMingLiU" w:cs="Arial"/>
                <w:lang w:eastAsia="zh-TW"/>
              </w:rPr>
            </w:pPr>
            <w:r>
              <w:rPr>
                <w:rFonts w:eastAsia="PMingLiU" w:cs="Arial"/>
                <w:sz w:val="22"/>
                <w:lang w:eastAsia="zh-TW"/>
              </w:rPr>
              <w:t xml:space="preserve">Incontinence, urinary frequency and assisted toileting have been identified as risk factors for falls in the hospital. People will often make extraordinary efforts to avoid an incontinent episode, including placing themselves at increased risk of falling. </w:t>
            </w:r>
          </w:p>
          <w:p w:rsidR="00690DA6" w:rsidRPr="003465E4" w:rsidRDefault="00690DA6" w:rsidP="00690DA6">
            <w:pPr>
              <w:rPr>
                <w:rFonts w:eastAsia="PMingLiU" w:cs="Arial"/>
                <w:lang w:eastAsia="zh-TW"/>
              </w:rPr>
            </w:pPr>
            <w:r>
              <w:rPr>
                <w:rFonts w:eastAsia="PMingLiU" w:cs="Arial"/>
                <w:sz w:val="22"/>
                <w:lang w:eastAsia="zh-TW"/>
              </w:rPr>
              <w:t>Transient incontinence is present in 50% of older hospital patients.</w:t>
            </w:r>
          </w:p>
        </w:tc>
        <w:tc>
          <w:tcPr>
            <w:tcW w:w="1418" w:type="dxa"/>
            <w:shd w:val="clear" w:color="auto" w:fill="auto"/>
          </w:tcPr>
          <w:p w:rsidR="00690DA6" w:rsidRDefault="00690DA6" w:rsidP="00690DA6">
            <w:pPr>
              <w:rPr>
                <w:rFonts w:eastAsia="PMingLiU" w:cs="Arial"/>
                <w:lang w:eastAsia="zh-TW"/>
              </w:rPr>
            </w:pPr>
            <w:r w:rsidRPr="003465E4">
              <w:rPr>
                <w:rFonts w:eastAsia="PMingLiU" w:cs="Arial"/>
                <w:sz w:val="22"/>
                <w:lang w:eastAsia="zh-TW"/>
              </w:rPr>
              <w:t>ABPG p58</w:t>
            </w:r>
          </w:p>
          <w:p w:rsidR="00690DA6" w:rsidRDefault="00690DA6" w:rsidP="00690DA6">
            <w:pPr>
              <w:rPr>
                <w:rFonts w:eastAsia="PMingLiU" w:cs="Arial"/>
                <w:lang w:eastAsia="zh-TW"/>
              </w:rPr>
            </w:pPr>
            <w:r>
              <w:rPr>
                <w:rFonts w:eastAsia="PMingLiU" w:cs="Arial"/>
                <w:sz w:val="22"/>
                <w:lang w:eastAsia="zh-TW"/>
              </w:rPr>
              <w:t>ABPG p56</w:t>
            </w: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spacing w:before="120"/>
              <w:rPr>
                <w:rFonts w:eastAsia="PMingLiU" w:cs="Arial"/>
                <w:lang w:eastAsia="zh-TW"/>
              </w:rPr>
            </w:pPr>
            <w:r>
              <w:rPr>
                <w:rFonts w:eastAsia="PMingLiU" w:cs="Arial"/>
                <w:sz w:val="22"/>
                <w:lang w:eastAsia="zh-TW"/>
              </w:rPr>
              <w:t>ABPG p56</w:t>
            </w:r>
          </w:p>
        </w:tc>
        <w:tc>
          <w:tcPr>
            <w:tcW w:w="4252" w:type="dxa"/>
            <w:shd w:val="clear" w:color="auto" w:fill="auto"/>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39" w:name="_Toc411851507"/>
            <w:bookmarkStart w:id="40" w:name="_Toc419206650"/>
            <w:r w:rsidRPr="00507DA6">
              <w:t>Interventions</w:t>
            </w:r>
            <w:bookmarkEnd w:id="39"/>
            <w:bookmarkEnd w:id="40"/>
          </w:p>
        </w:tc>
        <w:tc>
          <w:tcPr>
            <w:tcW w:w="1275" w:type="dxa"/>
          </w:tcPr>
          <w:p w:rsidR="00690DA6" w:rsidRPr="003465E4" w:rsidRDefault="00690DA6" w:rsidP="00690DA6">
            <w:pPr>
              <w:rPr>
                <w:rFonts w:eastAsia="PMingLiU" w:cs="Arial"/>
                <w:lang w:eastAsia="zh-TW"/>
              </w:rPr>
            </w:pPr>
            <w:r>
              <w:rPr>
                <w:rFonts w:eastAsia="PMingLiU" w:cs="Arial"/>
                <w:sz w:val="22"/>
                <w:lang w:eastAsia="zh-TW"/>
              </w:rPr>
              <w:t>10.7.1</w:t>
            </w:r>
          </w:p>
        </w:tc>
        <w:tc>
          <w:tcPr>
            <w:tcW w:w="5670" w:type="dxa"/>
          </w:tcPr>
          <w:p w:rsidR="00690DA6" w:rsidRPr="003465E4" w:rsidRDefault="00690DA6" w:rsidP="00690DA6">
            <w:pPr>
              <w:rPr>
                <w:rFonts w:eastAsia="PMingLiU" w:cs="Arial"/>
                <w:lang w:eastAsia="zh-TW"/>
              </w:rPr>
            </w:pPr>
          </w:p>
        </w:tc>
        <w:tc>
          <w:tcPr>
            <w:tcW w:w="1418" w:type="dxa"/>
          </w:tcPr>
          <w:p w:rsidR="00690DA6" w:rsidRPr="003465E4" w:rsidRDefault="00690DA6" w:rsidP="00690DA6">
            <w:pPr>
              <w:rPr>
                <w:rFonts w:eastAsia="PMingLiU" w:cs="Arial"/>
                <w:lang w:eastAsia="zh-TW"/>
              </w:rPr>
            </w:pP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Monitor/record toileting needs to check frequency, retention or constipation. Use site specific documentation</w:t>
            </w:r>
            <w:r>
              <w:rPr>
                <w:rFonts w:eastAsia="PMingLiU" w:cs="Arial"/>
                <w:color w:val="000000"/>
                <w:sz w:val="22"/>
                <w:lang w:eastAsia="zh-TW"/>
              </w:rPr>
              <w: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 xml:space="preserve">Obtain a continence history from the patient, which may include a bladder chart.  </w:t>
            </w:r>
          </w:p>
          <w:p w:rsidR="00690DA6" w:rsidRPr="003465E4" w:rsidRDefault="00690DA6" w:rsidP="00690DA6">
            <w:pPr>
              <w:rPr>
                <w:rFonts w:eastAsia="PMingLiU" w:cs="Arial"/>
                <w:lang w:eastAsia="zh-TW"/>
              </w:rPr>
            </w:pPr>
            <w:r w:rsidRPr="003465E4">
              <w:rPr>
                <w:rFonts w:eastAsia="PMingLiU" w:cs="Arial"/>
                <w:sz w:val="22"/>
                <w:lang w:eastAsia="zh-TW"/>
              </w:rPr>
              <w:t>Check post void residuals in incontinent older patients</w:t>
            </w:r>
            <w:r>
              <w:rPr>
                <w:rFonts w:eastAsia="PMingLiU" w:cs="Arial"/>
                <w:sz w:val="22"/>
                <w:lang w:eastAsia="zh-TW"/>
              </w:rPr>
              <w:t>.</w:t>
            </w:r>
          </w:p>
          <w:p w:rsidR="00690DA6" w:rsidRPr="003465E4" w:rsidRDefault="00690DA6" w:rsidP="00690DA6">
            <w:pPr>
              <w:rPr>
                <w:rFonts w:eastAsia="PMingLiU" w:cs="Arial"/>
                <w:lang w:eastAsia="zh-TW"/>
              </w:rPr>
            </w:pPr>
            <w:r>
              <w:rPr>
                <w:rFonts w:eastAsia="PMingLiU" w:cs="Arial"/>
                <w:sz w:val="22"/>
                <w:lang w:eastAsia="zh-TW"/>
              </w:rPr>
              <w:t>Consider risk factors for falling related to incontinence, along with the symptoms and signs of bladder and bowel dysfunction.</w:t>
            </w:r>
          </w:p>
        </w:tc>
        <w:tc>
          <w:tcPr>
            <w:tcW w:w="1418" w:type="dxa"/>
          </w:tcPr>
          <w:p w:rsidR="00690DA6" w:rsidRDefault="00690DA6" w:rsidP="00690DA6">
            <w:pPr>
              <w:rPr>
                <w:rFonts w:eastAsia="PMingLiU" w:cs="Arial"/>
                <w:lang w:eastAsia="zh-TW"/>
              </w:rPr>
            </w:pPr>
            <w:r w:rsidRPr="003465E4">
              <w:rPr>
                <w:rFonts w:eastAsia="PMingLiU" w:cs="Arial"/>
                <w:sz w:val="22"/>
                <w:lang w:eastAsia="zh-TW"/>
              </w:rPr>
              <w:t>ABPG p58</w:t>
            </w:r>
          </w:p>
          <w:p w:rsidR="00690DA6" w:rsidRDefault="00690DA6" w:rsidP="00690DA6">
            <w:pPr>
              <w:spacing w:before="300"/>
              <w:rPr>
                <w:rFonts w:eastAsia="PMingLiU" w:cs="Arial"/>
                <w:lang w:eastAsia="zh-TW"/>
              </w:rPr>
            </w:pPr>
            <w:r w:rsidRPr="003465E4">
              <w:rPr>
                <w:rFonts w:eastAsia="PMingLiU" w:cs="Arial"/>
                <w:sz w:val="22"/>
                <w:lang w:eastAsia="zh-TW"/>
              </w:rPr>
              <w:t>ABPG p58</w:t>
            </w:r>
          </w:p>
          <w:p w:rsidR="00690DA6" w:rsidRPr="003465E4" w:rsidRDefault="00690DA6" w:rsidP="00690DA6">
            <w:pPr>
              <w:rPr>
                <w:rFonts w:eastAsia="PMingLiU" w:cs="Arial"/>
                <w:lang w:eastAsia="zh-TW"/>
              </w:rPr>
            </w:pPr>
            <w:r w:rsidRPr="003465E4">
              <w:rPr>
                <w:rFonts w:eastAsia="PMingLiU" w:cs="Arial"/>
                <w:sz w:val="22"/>
                <w:lang w:eastAsia="zh-TW"/>
              </w:rPr>
              <w:t>ABPG p58</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spacing w:after="0"/>
              <w:rPr>
                <w:rFonts w:eastAsia="PMingLiU" w:cs="Arial"/>
                <w:color w:val="000000"/>
                <w:lang w:eastAsia="zh-TW"/>
              </w:rPr>
            </w:pPr>
            <w:r w:rsidRPr="003465E4">
              <w:rPr>
                <w:rFonts w:eastAsia="PMingLiU" w:cs="Arial"/>
                <w:color w:val="000000"/>
                <w:sz w:val="22"/>
                <w:lang w:eastAsia="zh-TW"/>
              </w:rPr>
              <w:t>Review toileting needs with patient daily including frequency, patient</w:t>
            </w:r>
            <w:r>
              <w:rPr>
                <w:rFonts w:eastAsia="PMingLiU" w:cs="Arial"/>
                <w:color w:val="000000"/>
                <w:sz w:val="22"/>
                <w:lang w:eastAsia="zh-TW"/>
              </w:rPr>
              <w:t>’</w:t>
            </w:r>
            <w:r w:rsidRPr="003465E4">
              <w:rPr>
                <w:rFonts w:eastAsia="PMingLiU" w:cs="Arial"/>
                <w:color w:val="000000"/>
                <w:sz w:val="22"/>
                <w:lang w:eastAsia="zh-TW"/>
              </w:rPr>
              <w:t xml:space="preserve">s requirement for  </w:t>
            </w:r>
          </w:p>
          <w:p w:rsidR="00690DA6" w:rsidRPr="003465E4" w:rsidRDefault="00690DA6" w:rsidP="00690DA6">
            <w:pPr>
              <w:spacing w:after="120"/>
              <w:rPr>
                <w:rFonts w:eastAsia="PMingLiU" w:cs="Arial"/>
                <w:color w:val="000000"/>
                <w:lang w:eastAsia="zh-TW"/>
              </w:rPr>
            </w:pPr>
            <w:r w:rsidRPr="003465E4">
              <w:rPr>
                <w:rFonts w:eastAsia="PMingLiU" w:cs="Arial"/>
                <w:color w:val="000000"/>
                <w:sz w:val="22"/>
                <w:lang w:eastAsia="zh-TW"/>
              </w:rPr>
              <w:t xml:space="preserve">continence/ toileting aids and assistance required to access toilet facilities </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 xml:space="preserve">Establish a plan of care for bowel and bladder function. </w:t>
            </w:r>
          </w:p>
          <w:p w:rsidR="00690DA6" w:rsidRDefault="00690DA6" w:rsidP="00690DA6">
            <w:pPr>
              <w:rPr>
                <w:rFonts w:eastAsia="PMingLiU" w:cs="Arial"/>
                <w:lang w:eastAsia="zh-TW"/>
              </w:rPr>
            </w:pPr>
            <w:r w:rsidRPr="003465E4">
              <w:rPr>
                <w:rFonts w:eastAsia="PMingLiU" w:cs="Arial"/>
                <w:sz w:val="22"/>
                <w:lang w:eastAsia="zh-TW"/>
              </w:rPr>
              <w:t>Assess functional considerations such as mobility and accessibility of the toilet</w:t>
            </w:r>
            <w:r>
              <w:rPr>
                <w:rFonts w:eastAsia="PMingLiU" w:cs="Arial"/>
                <w:sz w:val="22"/>
                <w:lang w:eastAsia="zh-TW"/>
              </w:rPr>
              <w:t>.</w:t>
            </w:r>
          </w:p>
          <w:p w:rsidR="00690DA6" w:rsidRDefault="00690DA6" w:rsidP="00690DA6">
            <w:pPr>
              <w:rPr>
                <w:rFonts w:eastAsia="PMingLiU" w:cs="Arial"/>
                <w:lang w:eastAsia="zh-TW"/>
              </w:rPr>
            </w:pPr>
            <w:r>
              <w:rPr>
                <w:rFonts w:eastAsia="PMingLiU" w:cs="Arial"/>
                <w:sz w:val="22"/>
                <w:lang w:eastAsia="zh-TW"/>
              </w:rPr>
              <w:t>As part of multifactorial intervention, toileting protocols and practices should be in place for patients at risk of falling.</w:t>
            </w:r>
          </w:p>
          <w:p w:rsidR="00690DA6" w:rsidRPr="003465E4" w:rsidRDefault="00690DA6" w:rsidP="00690DA6">
            <w:pPr>
              <w:rPr>
                <w:rFonts w:eastAsia="PMingLiU" w:cs="Arial"/>
                <w:lang w:eastAsia="zh-TW"/>
              </w:rPr>
            </w:pPr>
            <w:r>
              <w:rPr>
                <w:rFonts w:eastAsia="PMingLiU" w:cs="Arial"/>
                <w:sz w:val="22"/>
                <w:lang w:eastAsia="zh-TW"/>
              </w:rPr>
              <w:t>Managing problems with urinary tract function is effective as part of a multifactorial approach to care.</w:t>
            </w:r>
          </w:p>
        </w:tc>
        <w:tc>
          <w:tcPr>
            <w:tcW w:w="1418" w:type="dxa"/>
          </w:tcPr>
          <w:p w:rsidR="00690DA6" w:rsidRPr="003465E4" w:rsidRDefault="00690DA6" w:rsidP="00690DA6">
            <w:pPr>
              <w:rPr>
                <w:rFonts w:eastAsia="PMingLiU" w:cs="Arial"/>
                <w:lang w:eastAsia="zh-TW"/>
              </w:rPr>
            </w:pPr>
            <w:r>
              <w:rPr>
                <w:rFonts w:eastAsia="PMingLiU" w:cs="Arial"/>
                <w:sz w:val="22"/>
                <w:lang w:eastAsia="zh-TW"/>
              </w:rPr>
              <w:t>SQIG p21</w:t>
            </w:r>
          </w:p>
          <w:p w:rsidR="00690DA6" w:rsidRDefault="00690DA6" w:rsidP="00690DA6">
            <w:pPr>
              <w:spacing w:after="0"/>
              <w:rPr>
                <w:rFonts w:eastAsia="PMingLiU" w:cs="Arial"/>
                <w:lang w:eastAsia="zh-TW"/>
              </w:rPr>
            </w:pPr>
            <w:r w:rsidRPr="003465E4">
              <w:rPr>
                <w:rFonts w:eastAsia="PMingLiU" w:cs="Arial"/>
                <w:sz w:val="22"/>
                <w:lang w:eastAsia="zh-TW"/>
              </w:rPr>
              <w:t>ABPG p58</w:t>
            </w:r>
          </w:p>
          <w:p w:rsidR="00690DA6" w:rsidRDefault="00690DA6" w:rsidP="00690DA6">
            <w:pPr>
              <w:spacing w:before="0" w:after="0"/>
              <w:rPr>
                <w:rFonts w:eastAsia="PMingLiU" w:cs="Arial"/>
                <w:lang w:eastAsia="zh-TW"/>
              </w:rPr>
            </w:pPr>
          </w:p>
          <w:p w:rsidR="00690DA6" w:rsidRDefault="00690DA6" w:rsidP="00690DA6">
            <w:pPr>
              <w:spacing w:after="240"/>
              <w:rPr>
                <w:rFonts w:eastAsia="PMingLiU" w:cs="Arial"/>
                <w:lang w:eastAsia="zh-TW"/>
              </w:rPr>
            </w:pPr>
            <w:r>
              <w:rPr>
                <w:rFonts w:eastAsia="PMingLiU" w:cs="Arial"/>
                <w:sz w:val="22"/>
                <w:lang w:eastAsia="zh-TW"/>
              </w:rPr>
              <w:t>ABPG p55</w:t>
            </w:r>
          </w:p>
          <w:p w:rsidR="00690DA6" w:rsidRDefault="00690DA6" w:rsidP="00690DA6">
            <w:pPr>
              <w:spacing w:before="0" w:after="0"/>
              <w:rPr>
                <w:rFonts w:eastAsia="PMingLiU" w:cs="Arial"/>
                <w:lang w:eastAsia="zh-TW"/>
              </w:rPr>
            </w:pPr>
          </w:p>
          <w:p w:rsidR="00690DA6" w:rsidRPr="003465E4" w:rsidRDefault="00690DA6" w:rsidP="00690DA6">
            <w:pPr>
              <w:rPr>
                <w:rFonts w:eastAsia="PMingLiU" w:cs="Arial"/>
                <w:lang w:eastAsia="zh-TW"/>
              </w:rPr>
            </w:pPr>
            <w:r>
              <w:rPr>
                <w:rFonts w:eastAsia="PMingLiU" w:cs="Arial"/>
                <w:sz w:val="22"/>
                <w:lang w:eastAsia="zh-TW"/>
              </w:rPr>
              <w:t>ABPG p55</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Complete urinalysis. If abnormal, discuss with MO if MSU indicated</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 xml:space="preserve">Organise routine screening urinalysis to identify urinary tract infections. </w:t>
            </w:r>
          </w:p>
          <w:p w:rsidR="00690DA6" w:rsidRPr="007C6D88" w:rsidRDefault="00690DA6" w:rsidP="00690DA6">
            <w:pPr>
              <w:rPr>
                <w:rFonts w:eastAsia="PMingLiU" w:cs="Arial"/>
                <w:lang w:eastAsia="zh-TW"/>
              </w:rPr>
            </w:pPr>
            <w:r>
              <w:rPr>
                <w:rFonts w:eastAsia="PMingLiU" w:cs="Arial"/>
                <w:sz w:val="22"/>
                <w:lang w:eastAsia="zh-TW"/>
              </w:rPr>
              <w:t xml:space="preserve">Ward urinalysis should form part of routine assessment for older people with a risk of falling. </w:t>
            </w:r>
          </w:p>
        </w:tc>
        <w:tc>
          <w:tcPr>
            <w:tcW w:w="1418" w:type="dxa"/>
          </w:tcPr>
          <w:p w:rsidR="00690DA6" w:rsidRDefault="00690DA6" w:rsidP="00690DA6">
            <w:pPr>
              <w:rPr>
                <w:rFonts w:eastAsia="PMingLiU" w:cs="Arial"/>
                <w:lang w:eastAsia="zh-TW"/>
              </w:rPr>
            </w:pPr>
            <w:r>
              <w:rPr>
                <w:rFonts w:eastAsia="PMingLiU" w:cs="Arial"/>
                <w:sz w:val="22"/>
                <w:lang w:eastAsia="zh-TW"/>
              </w:rPr>
              <w:t>SQIG p21</w:t>
            </w:r>
          </w:p>
          <w:p w:rsidR="00690DA6" w:rsidRPr="003465E4" w:rsidRDefault="00690DA6" w:rsidP="00690DA6">
            <w:pPr>
              <w:spacing w:before="300"/>
              <w:rPr>
                <w:rFonts w:eastAsia="PMingLiU" w:cs="Arial"/>
                <w:lang w:eastAsia="zh-TW"/>
              </w:rPr>
            </w:pPr>
            <w:r>
              <w:rPr>
                <w:rFonts w:eastAsia="PMingLiU" w:cs="Arial"/>
                <w:sz w:val="22"/>
                <w:lang w:eastAsia="zh-TW"/>
              </w:rPr>
              <w:t>ABPG p55</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41" w:name="_Toc411851508"/>
            <w:bookmarkStart w:id="42" w:name="_Toc419206651"/>
            <w:r w:rsidRPr="00507DA6">
              <w:t>Minimum Interventions</w:t>
            </w:r>
            <w:bookmarkEnd w:id="41"/>
            <w:bookmarkEnd w:id="42"/>
            <w:r w:rsidRPr="00507DA6">
              <w:t xml:space="preserve"> </w:t>
            </w:r>
          </w:p>
        </w:tc>
        <w:tc>
          <w:tcPr>
            <w:tcW w:w="1275" w:type="dxa"/>
          </w:tcPr>
          <w:p w:rsidR="00690DA6" w:rsidRPr="003465E4" w:rsidRDefault="00690DA6" w:rsidP="00690DA6">
            <w:pPr>
              <w:rPr>
                <w:rFonts w:eastAsia="PMingLiU" w:cs="Arial"/>
                <w:lang w:eastAsia="zh-TW"/>
              </w:rPr>
            </w:pPr>
            <w:r>
              <w:rPr>
                <w:rFonts w:eastAsia="PMingLiU" w:cs="Arial"/>
                <w:sz w:val="22"/>
                <w:lang w:eastAsia="zh-TW"/>
              </w:rPr>
              <w:t>10.4</w:t>
            </w:r>
          </w:p>
        </w:tc>
        <w:tc>
          <w:tcPr>
            <w:tcW w:w="5670" w:type="dxa"/>
          </w:tcPr>
          <w:p w:rsidR="00690DA6" w:rsidRPr="003465E4" w:rsidRDefault="00690DA6" w:rsidP="00690DA6">
            <w:pPr>
              <w:rPr>
                <w:rFonts w:eastAsia="PMingLiU" w:cs="Arial"/>
                <w:lang w:eastAsia="zh-TW"/>
              </w:rPr>
            </w:pPr>
            <w:r>
              <w:rPr>
                <w:rFonts w:eastAsia="PMingLiU" w:cs="Arial"/>
                <w:sz w:val="22"/>
                <w:lang w:eastAsia="zh-TW"/>
              </w:rPr>
              <w:t xml:space="preserve">Environmental modifications should be included as part of a multifactorial intervention. </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p91</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Provide ongoing orientation for patient to bed area, toilet facilities and ward</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Pr>
                <w:rFonts w:eastAsia="PMingLiU" w:cs="Arial"/>
                <w:sz w:val="22"/>
                <w:lang w:eastAsia="zh-TW"/>
              </w:rPr>
              <w:t xml:space="preserve">Orient the patient to the bed area, room, ward or unit facilities.  Some patients might need repeated orientation because of cognitive impairment. </w:t>
            </w:r>
          </w:p>
        </w:tc>
        <w:tc>
          <w:tcPr>
            <w:tcW w:w="1418" w:type="dxa"/>
          </w:tcPr>
          <w:p w:rsidR="00690DA6" w:rsidRDefault="00690DA6" w:rsidP="00690DA6">
            <w:pPr>
              <w:rPr>
                <w:rFonts w:eastAsia="PMingLiU" w:cs="Arial"/>
                <w:lang w:eastAsia="zh-TW"/>
              </w:rPr>
            </w:pPr>
            <w:r>
              <w:rPr>
                <w:rFonts w:eastAsia="PMingLiU" w:cs="Arial"/>
                <w:sz w:val="22"/>
                <w:lang w:eastAsia="zh-TW"/>
              </w:rPr>
              <w:t>ABPG p24</w:t>
            </w:r>
          </w:p>
          <w:p w:rsidR="00690DA6" w:rsidRDefault="00690DA6" w:rsidP="00690DA6">
            <w:pPr>
              <w:rPr>
                <w:rFonts w:eastAsia="PMingLiU" w:cs="Arial"/>
                <w:lang w:eastAsia="zh-TW"/>
              </w:rPr>
            </w:pPr>
          </w:p>
          <w:p w:rsidR="00690DA6" w:rsidRPr="003465E4" w:rsidRDefault="00690DA6" w:rsidP="00690DA6">
            <w:pPr>
              <w:rPr>
                <w:rFonts w:eastAsia="PMingLiU" w:cs="Arial"/>
                <w:lang w:eastAsia="zh-TW"/>
              </w:rPr>
            </w:pP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Demonstrate the use of call bell, ensure it is in reach and that they can use it effectively</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Tell patients how they can obtain help when they need it.</w:t>
            </w:r>
            <w:r>
              <w:rPr>
                <w:rFonts w:eastAsia="PMingLiU" w:cs="Arial"/>
                <w:sz w:val="22"/>
                <w:lang w:eastAsia="zh-TW"/>
              </w:rPr>
              <w:t xml:space="preserve"> </w:t>
            </w:r>
          </w:p>
          <w:p w:rsidR="00690DA6" w:rsidRPr="003465E4" w:rsidRDefault="00690DA6" w:rsidP="00690DA6">
            <w:pPr>
              <w:rPr>
                <w:rFonts w:eastAsia="PMingLiU" w:cs="Arial"/>
                <w:lang w:eastAsia="zh-TW"/>
              </w:rPr>
            </w:pP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p24</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Ensure frequently used items including mobility aids are within easy reach of patient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Pr>
                <w:rFonts w:eastAsia="PMingLiU" w:cs="Arial"/>
                <w:sz w:val="22"/>
                <w:lang w:eastAsia="zh-TW"/>
              </w:rPr>
              <w:t>Make sure that the patient’s personal belongings and equipment are easy and safe for them to access.</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p91</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Encourage patient to use their aids such as glasses or hearing aids</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3465E4">
              <w:rPr>
                <w:rFonts w:eastAsia="PMingLiU" w:cs="Arial"/>
                <w:sz w:val="22"/>
                <w:lang w:eastAsia="zh-TW"/>
              </w:rPr>
              <w:t>Ensure that patients have their usual spectacles and visual aid to hand</w:t>
            </w:r>
            <w:r>
              <w:rPr>
                <w:rFonts w:eastAsia="PMingLiU" w:cs="Arial"/>
                <w:sz w:val="22"/>
                <w:lang w:eastAsia="zh-TW"/>
              </w:rPr>
              <w:t>.</w:t>
            </w:r>
          </w:p>
          <w:p w:rsidR="00690DA6" w:rsidRPr="003465E4" w:rsidRDefault="00690DA6" w:rsidP="00690DA6">
            <w:pPr>
              <w:rPr>
                <w:rFonts w:eastAsia="PMingLiU" w:cs="Arial"/>
                <w:lang w:eastAsia="zh-TW"/>
              </w:rPr>
            </w:pPr>
            <w:r w:rsidRPr="00F01C63">
              <w:rPr>
                <w:rFonts w:eastAsia="PMingLiU" w:cs="Arial"/>
                <w:sz w:val="22"/>
                <w:lang w:eastAsia="zh-TW"/>
              </w:rPr>
              <w:t>Make sure that the patient’s personal belongings and equipment are easy and safe for them to access.</w:t>
            </w:r>
          </w:p>
        </w:tc>
        <w:tc>
          <w:tcPr>
            <w:tcW w:w="1418" w:type="dxa"/>
          </w:tcPr>
          <w:p w:rsidR="00690DA6" w:rsidRDefault="00690DA6" w:rsidP="00690DA6">
            <w:pPr>
              <w:spacing w:after="0"/>
              <w:rPr>
                <w:rFonts w:eastAsia="PMingLiU" w:cs="Arial"/>
                <w:lang w:eastAsia="zh-TW"/>
              </w:rPr>
            </w:pPr>
            <w:r>
              <w:rPr>
                <w:rFonts w:eastAsia="PMingLiU" w:cs="Arial"/>
                <w:sz w:val="22"/>
                <w:lang w:eastAsia="zh-TW"/>
              </w:rPr>
              <w:t>SQIG p21</w:t>
            </w:r>
          </w:p>
          <w:p w:rsidR="00690DA6" w:rsidRDefault="00690DA6" w:rsidP="00690DA6">
            <w:pPr>
              <w:spacing w:before="0"/>
              <w:rPr>
                <w:rFonts w:eastAsia="PMingLiU" w:cs="Arial"/>
                <w:sz w:val="22"/>
                <w:lang w:eastAsia="zh-TW"/>
              </w:rPr>
            </w:pPr>
          </w:p>
          <w:p w:rsidR="00690DA6" w:rsidRPr="003465E4" w:rsidRDefault="00690DA6" w:rsidP="00690DA6">
            <w:pPr>
              <w:rPr>
                <w:rFonts w:eastAsia="PMingLiU" w:cs="Arial"/>
                <w:lang w:eastAsia="zh-TW"/>
              </w:rPr>
            </w:pPr>
            <w:r>
              <w:rPr>
                <w:rFonts w:eastAsia="PMingLiU" w:cs="Arial"/>
                <w:sz w:val="22"/>
                <w:lang w:eastAsia="zh-TW"/>
              </w:rPr>
              <w:t>ABPG p91</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 xml:space="preserve">Adjust bed and chair </w:t>
            </w:r>
            <w:r>
              <w:rPr>
                <w:rFonts w:eastAsia="PMingLiU" w:cs="Arial"/>
                <w:color w:val="000000"/>
                <w:sz w:val="22"/>
                <w:lang w:eastAsia="zh-TW"/>
              </w:rPr>
              <w:t xml:space="preserve">to </w:t>
            </w:r>
            <w:r w:rsidRPr="003465E4">
              <w:rPr>
                <w:rFonts w:eastAsia="PMingLiU" w:cs="Arial"/>
                <w:color w:val="000000"/>
                <w:sz w:val="22"/>
                <w:lang w:eastAsia="zh-TW"/>
              </w:rPr>
              <w:t>appropriate height for patient</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Pr>
                <w:rFonts w:eastAsia="PMingLiU" w:cs="Arial"/>
                <w:sz w:val="22"/>
                <w:lang w:eastAsia="zh-TW"/>
              </w:rPr>
              <w:t>Ensure the bed is a the appropriate height for the patient (in most cases it should be at a height that allows the patient’s feet to be flat on the floor, with their hips, knees and ankles at 90-degree angles when sitting on the bed or chair).</w:t>
            </w:r>
          </w:p>
        </w:tc>
        <w:tc>
          <w:tcPr>
            <w:tcW w:w="1418" w:type="dxa"/>
          </w:tcPr>
          <w:p w:rsidR="00690DA6" w:rsidRDefault="00690DA6" w:rsidP="00690DA6">
            <w:pPr>
              <w:rPr>
                <w:rFonts w:eastAsia="PMingLiU" w:cs="Arial"/>
                <w:lang w:eastAsia="zh-TW"/>
              </w:rPr>
            </w:pPr>
            <w:r w:rsidRPr="003465E4">
              <w:rPr>
                <w:rFonts w:eastAsia="PMingLiU" w:cs="Arial"/>
                <w:sz w:val="22"/>
                <w:lang w:eastAsia="zh-TW"/>
              </w:rPr>
              <w:t>ABPG p</w:t>
            </w:r>
            <w:r>
              <w:rPr>
                <w:rFonts w:eastAsia="PMingLiU" w:cs="Arial"/>
                <w:sz w:val="22"/>
                <w:lang w:eastAsia="zh-TW"/>
              </w:rPr>
              <w:t>24</w:t>
            </w:r>
          </w:p>
          <w:p w:rsidR="00690DA6" w:rsidRPr="003465E4" w:rsidRDefault="00690DA6" w:rsidP="00690DA6">
            <w:pPr>
              <w:spacing w:before="300"/>
              <w:rPr>
                <w:rFonts w:eastAsia="PMingLiU" w:cs="Arial"/>
                <w:lang w:eastAsia="zh-TW"/>
              </w:rPr>
            </w:pP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A01A5B">
              <w:rPr>
                <w:rFonts w:eastAsia="PMingLiU" w:cs="Arial"/>
                <w:color w:val="000000"/>
                <w:sz w:val="22"/>
                <w:lang w:eastAsia="zh-TW"/>
              </w:rPr>
              <w:t>Minimise prolonged bed-rest as it contribute</w:t>
            </w:r>
            <w:r>
              <w:rPr>
                <w:rFonts w:eastAsia="PMingLiU" w:cs="Arial"/>
                <w:color w:val="000000"/>
                <w:sz w:val="22"/>
                <w:lang w:eastAsia="zh-TW"/>
              </w:rPr>
              <w:t>s</w:t>
            </w:r>
            <w:r w:rsidRPr="00A01A5B">
              <w:rPr>
                <w:rFonts w:eastAsia="PMingLiU" w:cs="Arial"/>
                <w:color w:val="000000"/>
                <w:sz w:val="22"/>
                <w:lang w:eastAsia="zh-TW"/>
              </w:rPr>
              <w:t xml:space="preserve"> to negative cardiovascular and muscle effects that may lead to falls</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863C2F">
            <w:pPr>
              <w:rPr>
                <w:rFonts w:eastAsia="PMingLiU" w:cs="Arial"/>
                <w:lang w:eastAsia="zh-TW"/>
              </w:rPr>
            </w:pPr>
            <w:r>
              <w:rPr>
                <w:rFonts w:eastAsia="PMingLiU" w:cs="Arial"/>
                <w:sz w:val="22"/>
                <w:lang w:eastAsia="zh-TW"/>
              </w:rPr>
              <w:t>In addition to structured training programs, hospital staff should provide the patient with opportunities to be as active as possible throughout the day</w:t>
            </w:r>
            <w:r w:rsidR="00863C2F">
              <w:rPr>
                <w:rFonts w:eastAsia="PMingLiU" w:cs="Arial"/>
                <w:sz w:val="22"/>
                <w:lang w:eastAsia="zh-TW"/>
              </w:rPr>
              <w:t>. T</w:t>
            </w:r>
            <w:r>
              <w:rPr>
                <w:rFonts w:eastAsia="PMingLiU" w:cs="Arial"/>
                <w:sz w:val="22"/>
                <w:lang w:eastAsia="zh-TW"/>
              </w:rPr>
              <w:t xml:space="preserve">he patient’s bed rest should be minimised during the day and the patient should be encouraged to be mobile by increasing the amount of incidental activity (e.g. walking to the toilet with appropriate supervision). </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p46</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C56DC3">
              <w:rPr>
                <w:rFonts w:eastAsia="PMingLiU" w:cs="Arial"/>
                <w:color w:val="000000"/>
                <w:sz w:val="22"/>
                <w:lang w:eastAsia="zh-TW"/>
              </w:rPr>
              <w:t>Place IV pole and all other devices/attachments</w:t>
            </w:r>
            <w:r w:rsidRPr="003465E4">
              <w:rPr>
                <w:rFonts w:eastAsia="PMingLiU" w:cs="Arial"/>
                <w:color w:val="000000"/>
                <w:sz w:val="22"/>
                <w:lang w:eastAsia="zh-TW"/>
              </w:rPr>
              <w:t xml:space="preserve"> on exit side of bed</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Make the environment safe</w:t>
            </w:r>
            <w:r>
              <w:rPr>
                <w:rFonts w:eastAsia="PMingLiU" w:cs="Arial"/>
                <w:sz w:val="22"/>
                <w:lang w:eastAsia="zh-TW"/>
              </w:rPr>
              <w:t>.</w:t>
            </w:r>
          </w:p>
          <w:p w:rsidR="00690DA6" w:rsidRPr="003465E4" w:rsidRDefault="00690DA6" w:rsidP="00690DA6">
            <w:pPr>
              <w:rPr>
                <w:rFonts w:eastAsia="PMingLiU" w:cs="Arial"/>
                <w:lang w:eastAsia="zh-TW"/>
              </w:rPr>
            </w:pPr>
            <w:r>
              <w:rPr>
                <w:rFonts w:eastAsia="PMingLiU" w:cs="Arial"/>
                <w:sz w:val="22"/>
                <w:lang w:eastAsia="zh-TW"/>
              </w:rPr>
              <w:t>Check all aspects of the environment and modify as necessary to reduce the risk of falls.</w:t>
            </w:r>
          </w:p>
        </w:tc>
        <w:tc>
          <w:tcPr>
            <w:tcW w:w="1418" w:type="dxa"/>
          </w:tcPr>
          <w:p w:rsidR="00690DA6" w:rsidRPr="003465E4" w:rsidRDefault="00690DA6" w:rsidP="00690DA6">
            <w:pPr>
              <w:rPr>
                <w:rFonts w:eastAsia="PMingLiU" w:cs="Arial"/>
                <w:lang w:eastAsia="zh-TW"/>
              </w:rPr>
            </w:pPr>
            <w:r>
              <w:rPr>
                <w:rFonts w:eastAsia="PMingLiU" w:cs="Arial"/>
                <w:sz w:val="22"/>
                <w:lang w:eastAsia="zh-TW"/>
              </w:rPr>
              <w:t>SQIG p21</w:t>
            </w:r>
          </w:p>
          <w:p w:rsidR="00690DA6" w:rsidRPr="003465E4" w:rsidRDefault="00690DA6" w:rsidP="00690DA6">
            <w:pPr>
              <w:rPr>
                <w:rFonts w:eastAsia="PMingLiU" w:cs="Arial"/>
                <w:lang w:eastAsia="zh-TW"/>
              </w:rPr>
            </w:pPr>
            <w:r w:rsidRPr="003465E4">
              <w:rPr>
                <w:rFonts w:eastAsia="PMingLiU" w:cs="Arial"/>
                <w:sz w:val="22"/>
                <w:lang w:eastAsia="zh-TW"/>
              </w:rPr>
              <w:t>ABPG p</w:t>
            </w:r>
            <w:r>
              <w:rPr>
                <w:rFonts w:eastAsia="PMingLiU" w:cs="Arial"/>
                <w:sz w:val="22"/>
                <w:lang w:eastAsia="zh-TW"/>
              </w:rPr>
              <w:t>91</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Remove clutter and obstacles from room</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Make the environment safe</w:t>
            </w:r>
            <w:r>
              <w:rPr>
                <w:rFonts w:eastAsia="PMingLiU" w:cs="Arial"/>
                <w:sz w:val="22"/>
                <w:lang w:eastAsia="zh-TW"/>
              </w:rPr>
              <w:t>.</w:t>
            </w:r>
          </w:p>
          <w:p w:rsidR="00690DA6" w:rsidRPr="003465E4" w:rsidRDefault="00690DA6" w:rsidP="00690DA6">
            <w:pPr>
              <w:rPr>
                <w:rFonts w:eastAsia="PMingLiU" w:cs="Arial"/>
                <w:lang w:eastAsia="zh-TW"/>
              </w:rPr>
            </w:pPr>
            <w:r>
              <w:rPr>
                <w:rFonts w:eastAsia="PMingLiU" w:cs="Arial"/>
                <w:sz w:val="22"/>
                <w:lang w:eastAsia="zh-TW"/>
              </w:rPr>
              <w:t>Reduce clutter and other trip hazards in patients’ wards and rooms.</w:t>
            </w:r>
          </w:p>
        </w:tc>
        <w:tc>
          <w:tcPr>
            <w:tcW w:w="1418" w:type="dxa"/>
          </w:tcPr>
          <w:p w:rsidR="00690DA6" w:rsidRPr="003465E4" w:rsidRDefault="00690DA6" w:rsidP="00690DA6">
            <w:pPr>
              <w:rPr>
                <w:rFonts w:eastAsia="PMingLiU" w:cs="Arial"/>
                <w:lang w:eastAsia="zh-TW"/>
              </w:rPr>
            </w:pPr>
            <w:r>
              <w:rPr>
                <w:rFonts w:eastAsia="PMingLiU" w:cs="Arial"/>
                <w:sz w:val="22"/>
                <w:lang w:eastAsia="zh-TW"/>
              </w:rPr>
              <w:t>SQIG p21</w:t>
            </w:r>
          </w:p>
          <w:p w:rsidR="00690DA6" w:rsidRPr="003465E4" w:rsidRDefault="00690DA6" w:rsidP="00690DA6">
            <w:pPr>
              <w:rPr>
                <w:rFonts w:eastAsia="PMingLiU" w:cs="Arial"/>
                <w:lang w:eastAsia="zh-TW"/>
              </w:rPr>
            </w:pPr>
            <w:r>
              <w:rPr>
                <w:rFonts w:eastAsia="PMingLiU" w:cs="Arial"/>
                <w:sz w:val="22"/>
                <w:lang w:eastAsia="zh-TW"/>
              </w:rPr>
              <w:t>ABPG p92</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3465E4">
              <w:rPr>
                <w:rFonts w:eastAsia="PMingLiU" w:cs="Arial"/>
                <w:color w:val="000000"/>
                <w:sz w:val="22"/>
                <w:lang w:eastAsia="zh-TW"/>
              </w:rPr>
              <w:t>Provide adequate lighting according to patient activities/needs</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Pr>
                <w:rFonts w:eastAsia="PMingLiU" w:cs="Arial"/>
                <w:sz w:val="22"/>
                <w:lang w:eastAsia="zh-TW"/>
              </w:rPr>
              <w:t>Ensure adequate lightning is supplied based on the patient’s needs, particularly at night.</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p24</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lang w:eastAsia="zh-TW"/>
              </w:rPr>
            </w:pPr>
            <w:r w:rsidRPr="0017386D">
              <w:rPr>
                <w:rFonts w:eastAsia="PMingLiU" w:cs="Arial"/>
                <w:color w:val="000000"/>
                <w:sz w:val="22"/>
                <w:lang w:eastAsia="zh-TW"/>
              </w:rPr>
              <w:t xml:space="preserve">Encourage </w:t>
            </w:r>
            <w:r>
              <w:rPr>
                <w:rFonts w:eastAsia="PMingLiU" w:cs="Arial"/>
                <w:color w:val="000000"/>
                <w:sz w:val="22"/>
                <w:lang w:eastAsia="zh-TW"/>
              </w:rPr>
              <w:t xml:space="preserve">patient to </w:t>
            </w:r>
            <w:r w:rsidRPr="0017386D">
              <w:rPr>
                <w:rFonts w:eastAsia="PMingLiU" w:cs="Arial"/>
                <w:color w:val="000000"/>
                <w:sz w:val="22"/>
                <w:lang w:eastAsia="zh-TW"/>
              </w:rPr>
              <w:t>adequate</w:t>
            </w:r>
            <w:r>
              <w:rPr>
                <w:rFonts w:eastAsia="PMingLiU" w:cs="Arial"/>
                <w:color w:val="000000"/>
                <w:sz w:val="22"/>
                <w:lang w:eastAsia="zh-TW"/>
              </w:rPr>
              <w:t xml:space="preserve"> fluids and nutrition</w:t>
            </w:r>
          </w:p>
        </w:tc>
        <w:tc>
          <w:tcPr>
            <w:tcW w:w="1275" w:type="dxa"/>
          </w:tcPr>
          <w:p w:rsidR="00690DA6" w:rsidRPr="003465E4" w:rsidRDefault="00690DA6" w:rsidP="00690DA6">
            <w:pPr>
              <w:rPr>
                <w:rFonts w:eastAsia="PMingLiU" w:cs="Arial"/>
                <w:lang w:eastAsia="zh-TW"/>
              </w:rPr>
            </w:pPr>
          </w:p>
        </w:tc>
        <w:tc>
          <w:tcPr>
            <w:tcW w:w="5670" w:type="dxa"/>
          </w:tcPr>
          <w:p w:rsidR="00690DA6" w:rsidRDefault="00690DA6" w:rsidP="00690DA6">
            <w:pPr>
              <w:rPr>
                <w:rFonts w:eastAsia="PMingLiU" w:cs="Arial"/>
                <w:lang w:eastAsia="zh-TW"/>
              </w:rPr>
            </w:pPr>
            <w:r w:rsidRPr="001D6D32">
              <w:rPr>
                <w:rFonts w:eastAsia="PMingLiU" w:cs="Arial"/>
                <w:sz w:val="22"/>
                <w:lang w:eastAsia="zh-TW"/>
              </w:rPr>
              <w:t>Poor nutrition and dehydration may affect 20-50% of older patients in the hospital setting and are associated with adverse outcomes</w:t>
            </w:r>
            <w:r>
              <w:rPr>
                <w:rFonts w:eastAsia="PMingLiU" w:cs="Arial"/>
                <w:sz w:val="22"/>
                <w:lang w:eastAsia="zh-TW"/>
              </w:rPr>
              <w:t>.</w:t>
            </w:r>
          </w:p>
          <w:p w:rsidR="00690DA6" w:rsidRDefault="00690DA6" w:rsidP="00690DA6">
            <w:pPr>
              <w:rPr>
                <w:rFonts w:eastAsia="PMingLiU" w:cs="Arial"/>
                <w:lang w:eastAsia="zh-TW"/>
              </w:rPr>
            </w:pPr>
            <w:r>
              <w:rPr>
                <w:rFonts w:eastAsia="PMingLiU" w:cs="Arial"/>
                <w:sz w:val="22"/>
                <w:lang w:eastAsia="zh-TW"/>
              </w:rPr>
              <w:t>Precipitating factors for delirium include dehydration and under-nutrition.</w:t>
            </w:r>
          </w:p>
          <w:p w:rsidR="00690DA6" w:rsidRPr="003465E4" w:rsidRDefault="00690DA6" w:rsidP="00690DA6">
            <w:pPr>
              <w:rPr>
                <w:rFonts w:eastAsia="PMingLiU" w:cs="Arial"/>
                <w:lang w:eastAsia="zh-TW"/>
              </w:rPr>
            </w:pPr>
            <w:r>
              <w:rPr>
                <w:rFonts w:eastAsia="PMingLiU" w:cs="Arial"/>
                <w:sz w:val="22"/>
                <w:lang w:eastAsia="zh-TW"/>
              </w:rPr>
              <w:t xml:space="preserve">Dehydration and malnutrition are risk factors for harm in patients who have a cognitive impairment. </w:t>
            </w:r>
          </w:p>
        </w:tc>
        <w:tc>
          <w:tcPr>
            <w:tcW w:w="1418" w:type="dxa"/>
          </w:tcPr>
          <w:p w:rsidR="00690DA6" w:rsidRDefault="00690DA6" w:rsidP="00690DA6">
            <w:pPr>
              <w:rPr>
                <w:rFonts w:eastAsia="PMingLiU" w:cs="Arial"/>
                <w:lang w:eastAsia="zh-TW"/>
              </w:rPr>
            </w:pPr>
            <w:r>
              <w:rPr>
                <w:rFonts w:eastAsia="PMingLiU" w:cs="Arial"/>
                <w:sz w:val="22"/>
                <w:lang w:eastAsia="zh-TW"/>
              </w:rPr>
              <w:t>ACSQCH</w:t>
            </w:r>
            <w:r w:rsidRPr="00874AD4">
              <w:rPr>
                <w:rFonts w:eastAsia="PMingLiU" w:cs="Arial"/>
                <w:noProof/>
                <w:sz w:val="22"/>
                <w:vertAlign w:val="superscript"/>
                <w:lang w:eastAsia="zh-TW"/>
              </w:rPr>
              <w:t xml:space="preserve"> (</w:t>
            </w:r>
            <w:r>
              <w:rPr>
                <w:rFonts w:eastAsia="PMingLiU" w:cs="Arial"/>
                <w:noProof/>
                <w:sz w:val="22"/>
                <w:vertAlign w:val="superscript"/>
                <w:lang w:eastAsia="zh-TW"/>
              </w:rPr>
              <w:t>10</w:t>
            </w:r>
            <w:r w:rsidRPr="00874AD4">
              <w:rPr>
                <w:rFonts w:eastAsia="PMingLiU" w:cs="Arial"/>
                <w:noProof/>
                <w:sz w:val="22"/>
                <w:vertAlign w:val="superscript"/>
                <w:lang w:eastAsia="zh-TW"/>
              </w:rPr>
              <w:t>)</w:t>
            </w:r>
            <w:r>
              <w:rPr>
                <w:rFonts w:eastAsia="PMingLiU" w:cs="Arial"/>
                <w:sz w:val="22"/>
                <w:lang w:eastAsia="zh-TW"/>
              </w:rPr>
              <w:t xml:space="preserve"> p13</w:t>
            </w:r>
          </w:p>
          <w:p w:rsidR="00690DA6" w:rsidRPr="003465E4" w:rsidRDefault="00690DA6" w:rsidP="00690DA6">
            <w:pPr>
              <w:spacing w:before="300"/>
              <w:rPr>
                <w:rFonts w:eastAsia="PMingLiU" w:cs="Arial"/>
                <w:lang w:eastAsia="zh-TW"/>
              </w:rPr>
            </w:pPr>
            <w:r>
              <w:rPr>
                <w:rFonts w:eastAsia="PMingLiU" w:cs="Arial"/>
                <w:sz w:val="22"/>
                <w:lang w:eastAsia="zh-TW"/>
              </w:rPr>
              <w:t>ABWTC</w:t>
            </w:r>
            <w:r w:rsidRPr="003D18C2">
              <w:rPr>
                <w:rFonts w:eastAsia="PMingLiU" w:cs="Arial"/>
                <w:sz w:val="22"/>
                <w:vertAlign w:val="superscript"/>
                <w:lang w:eastAsia="zh-TW"/>
              </w:rPr>
              <w:t xml:space="preserve"> </w:t>
            </w:r>
            <w:r>
              <w:rPr>
                <w:rFonts w:eastAsia="PMingLiU" w:cs="Arial"/>
                <w:sz w:val="22"/>
                <w:lang w:eastAsia="zh-TW"/>
              </w:rPr>
              <w:t>(Managers)</w:t>
            </w:r>
            <w:r>
              <w:rPr>
                <w:rFonts w:eastAsia="PMingLiU" w:cs="Arial"/>
                <w:sz w:val="22"/>
                <w:vertAlign w:val="superscript"/>
                <w:lang w:eastAsia="zh-TW"/>
              </w:rPr>
              <w:t xml:space="preserve"> </w:t>
            </w:r>
            <w:r>
              <w:rPr>
                <w:rFonts w:eastAsia="PMingLiU" w:cs="Arial"/>
                <w:sz w:val="22"/>
                <w:lang w:eastAsia="zh-TW"/>
              </w:rPr>
              <w:t>p14 &amp;17</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rPr>
                <w:rFonts w:eastAsia="PMingLiU" w:cs="Arial"/>
                <w:color w:val="000000"/>
                <w:highlight w:val="yellow"/>
                <w:lang w:eastAsia="zh-TW"/>
              </w:rPr>
            </w:pPr>
            <w:r w:rsidRPr="003465E4">
              <w:rPr>
                <w:rFonts w:eastAsia="PMingLiU" w:cs="Arial"/>
                <w:color w:val="000000"/>
                <w:sz w:val="22"/>
                <w:lang w:eastAsia="zh-TW"/>
              </w:rPr>
              <w:t xml:space="preserve">Optimise footwear where possible- discourage walking in socks/compression stockings or ill-fitting footwear. Bare feet </w:t>
            </w:r>
            <w:r>
              <w:rPr>
                <w:rFonts w:eastAsia="PMingLiU" w:cs="Arial"/>
                <w:color w:val="000000"/>
                <w:sz w:val="22"/>
                <w:lang w:eastAsia="zh-TW"/>
              </w:rPr>
              <w:t xml:space="preserve">(if there is no infection risk) </w:t>
            </w:r>
            <w:r w:rsidRPr="003465E4">
              <w:rPr>
                <w:rFonts w:eastAsia="PMingLiU" w:cs="Arial"/>
                <w:color w:val="000000"/>
                <w:sz w:val="22"/>
                <w:lang w:eastAsia="zh-TW"/>
              </w:rPr>
              <w:t xml:space="preserve">and non-slip socks are acceptable.    </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 xml:space="preserve">In addition to using standard falls risk assessments, screen patients for ill-fitting or inappropriate footwear on admission to hospital. </w:t>
            </w:r>
          </w:p>
          <w:p w:rsidR="00690DA6" w:rsidRPr="003465E4" w:rsidRDefault="00690DA6" w:rsidP="00690DA6">
            <w:pPr>
              <w:rPr>
                <w:rFonts w:eastAsia="PMingLiU" w:cs="Arial"/>
                <w:lang w:eastAsia="zh-TW"/>
              </w:rPr>
            </w:pPr>
            <w:r w:rsidRPr="003465E4">
              <w:rPr>
                <w:rFonts w:eastAsia="PMingLiU" w:cs="Arial"/>
                <w:sz w:val="22"/>
                <w:lang w:eastAsia="zh-TW"/>
              </w:rPr>
              <w:t xml:space="preserve">Include an assessment of footwear and foot problems as part of an individualised, multifactorial intervention.  </w:t>
            </w:r>
          </w:p>
          <w:p w:rsidR="00690DA6" w:rsidRPr="003465E4" w:rsidRDefault="00690DA6" w:rsidP="00690DA6">
            <w:pPr>
              <w:rPr>
                <w:rFonts w:eastAsia="PMingLiU" w:cs="Arial"/>
                <w:lang w:eastAsia="zh-TW"/>
              </w:rPr>
            </w:pPr>
            <w:r w:rsidRPr="003465E4">
              <w:rPr>
                <w:rFonts w:eastAsia="PMingLiU" w:cs="Arial"/>
                <w:sz w:val="22"/>
                <w:lang w:eastAsia="zh-TW"/>
              </w:rPr>
              <w:t xml:space="preserve">Hospital staff should educate patients and provide information about footwear features that may reduce the risk of falls. </w:t>
            </w:r>
          </w:p>
          <w:p w:rsidR="00690DA6" w:rsidRPr="003465E4" w:rsidRDefault="00690DA6" w:rsidP="00690DA6">
            <w:pPr>
              <w:rPr>
                <w:rFonts w:eastAsia="PMingLiU" w:cs="Arial"/>
                <w:lang w:eastAsia="zh-TW"/>
              </w:rPr>
            </w:pPr>
            <w:r w:rsidRPr="003465E4">
              <w:rPr>
                <w:rFonts w:eastAsia="PMingLiU" w:cs="Arial"/>
                <w:sz w:val="22"/>
                <w:lang w:eastAsia="zh-TW"/>
              </w:rPr>
              <w:t>Safe footwear characteristics include: shoes with thinner, firmer soles appear to improve foot position sense; a tread sole may further prevent slips on slippery surfaces; a low square heel further improves stability; shoes with a supporting collar improve stability</w:t>
            </w:r>
            <w:r>
              <w:rPr>
                <w:rFonts w:eastAsia="PMingLiU" w:cs="Arial"/>
                <w:sz w:val="22"/>
                <w:lang w:eastAsia="zh-TW"/>
              </w:rPr>
              <w:t>.</w:t>
            </w:r>
          </w:p>
          <w:p w:rsidR="00690DA6" w:rsidRDefault="00690DA6" w:rsidP="00690DA6">
            <w:pPr>
              <w:rPr>
                <w:rFonts w:eastAsia="PMingLiU" w:cs="Arial"/>
                <w:lang w:eastAsia="zh-TW"/>
              </w:rPr>
            </w:pPr>
            <w:r w:rsidRPr="003465E4">
              <w:rPr>
                <w:rFonts w:eastAsia="PMingLiU" w:cs="Arial"/>
                <w:sz w:val="22"/>
                <w:lang w:eastAsia="zh-TW"/>
              </w:rPr>
              <w:t>Walking barefoot or in socks is associated with a 10-13 fold increased risk of falling</w:t>
            </w:r>
            <w:r>
              <w:rPr>
                <w:rFonts w:eastAsia="PMingLiU" w:cs="Arial"/>
                <w:sz w:val="22"/>
                <w:lang w:eastAsia="zh-TW"/>
              </w:rPr>
              <w:t xml:space="preserve"> and athletic shoes are associated with the lowest risk.</w:t>
            </w:r>
          </w:p>
          <w:p w:rsidR="00690DA6" w:rsidRDefault="00690DA6" w:rsidP="00690DA6">
            <w:pPr>
              <w:rPr>
                <w:rFonts w:eastAsia="PMingLiU" w:cs="Arial"/>
                <w:lang w:eastAsia="zh-TW"/>
              </w:rPr>
            </w:pPr>
            <w:r>
              <w:rPr>
                <w:rFonts w:eastAsia="PMingLiU" w:cs="Arial"/>
                <w:sz w:val="22"/>
                <w:lang w:eastAsia="zh-TW"/>
              </w:rPr>
              <w:t xml:space="preserve">Discourage people from walking in socks, because this is associated with a 10 fold increased risk of falling.  Patients should not walk in anti-embolism stockings without appropriate footwear on their feet. </w:t>
            </w:r>
          </w:p>
          <w:p w:rsidR="00690DA6" w:rsidRPr="003465E4" w:rsidRDefault="00690DA6" w:rsidP="00690DA6">
            <w:pPr>
              <w:rPr>
                <w:rFonts w:cs="Arial"/>
              </w:rPr>
            </w:pPr>
            <w:r w:rsidRPr="003465E4">
              <w:rPr>
                <w:rFonts w:cs="Arial"/>
                <w:sz w:val="22"/>
              </w:rPr>
              <w:t>Bare feet provide better slip resistance than non-slip socks and therefore might represent a safer foot condition.</w:t>
            </w:r>
          </w:p>
          <w:p w:rsidR="00690DA6" w:rsidRPr="003465E4" w:rsidRDefault="00690DA6" w:rsidP="00690DA6">
            <w:pPr>
              <w:spacing w:before="120"/>
              <w:rPr>
                <w:rFonts w:cs="Arial"/>
              </w:rPr>
            </w:pPr>
            <w:r w:rsidRPr="003465E4">
              <w:rPr>
                <w:rFonts w:cs="Arial"/>
                <w:sz w:val="22"/>
              </w:rPr>
              <w:t>Walking with socks</w:t>
            </w:r>
            <w:r>
              <w:rPr>
                <w:rFonts w:cs="Arial"/>
                <w:sz w:val="22"/>
              </w:rPr>
              <w:t>,</w:t>
            </w:r>
            <w:r w:rsidRPr="003465E4">
              <w:rPr>
                <w:rFonts w:cs="Arial"/>
                <w:sz w:val="22"/>
              </w:rPr>
              <w:t xml:space="preserve"> </w:t>
            </w:r>
            <w:r>
              <w:rPr>
                <w:rFonts w:cs="Arial"/>
                <w:sz w:val="22"/>
              </w:rPr>
              <w:t xml:space="preserve">compared with walking barefoot, </w:t>
            </w:r>
            <w:r w:rsidRPr="003465E4">
              <w:rPr>
                <w:rFonts w:cs="Arial"/>
                <w:sz w:val="22"/>
              </w:rPr>
              <w:t>might present a greater balance threat for older adults. Clinically, safety precautions about walking in socks should be considered to be given to older adults, especially those with balance deficits.</w:t>
            </w:r>
          </w:p>
          <w:p w:rsidR="00690DA6" w:rsidRPr="00702F5B" w:rsidRDefault="00690DA6" w:rsidP="00690DA6">
            <w:pPr>
              <w:autoSpaceDE w:val="0"/>
              <w:autoSpaceDN w:val="0"/>
              <w:adjustRightInd w:val="0"/>
              <w:rPr>
                <w:rFonts w:cs="Arial"/>
                <w:lang w:eastAsia="en-AU"/>
              </w:rPr>
            </w:pPr>
            <w:r>
              <w:rPr>
                <w:rFonts w:cs="Arial"/>
                <w:sz w:val="22"/>
                <w:lang w:eastAsia="en-AU"/>
              </w:rPr>
              <w:t>B</w:t>
            </w:r>
            <w:r w:rsidRPr="00702F5B">
              <w:rPr>
                <w:rFonts w:cs="Arial"/>
                <w:sz w:val="22"/>
                <w:lang w:eastAsia="en-AU"/>
              </w:rPr>
              <w:t>arefoot or nonslip</w:t>
            </w:r>
            <w:r>
              <w:rPr>
                <w:rFonts w:cs="Arial"/>
                <w:sz w:val="22"/>
                <w:lang w:eastAsia="en-AU"/>
              </w:rPr>
              <w:t xml:space="preserve"> </w:t>
            </w:r>
            <w:r w:rsidRPr="00702F5B">
              <w:rPr>
                <w:rFonts w:cs="Arial"/>
                <w:sz w:val="22"/>
                <w:lang w:eastAsia="en-AU"/>
              </w:rPr>
              <w:t>socks may be a safer footwear option than standard</w:t>
            </w:r>
            <w:r>
              <w:rPr>
                <w:rFonts w:cs="Arial"/>
                <w:sz w:val="22"/>
                <w:lang w:eastAsia="en-AU"/>
              </w:rPr>
              <w:t xml:space="preserve"> </w:t>
            </w:r>
            <w:r w:rsidRPr="00702F5B">
              <w:rPr>
                <w:rFonts w:cs="Arial"/>
                <w:sz w:val="22"/>
                <w:lang w:eastAsia="en-AU"/>
              </w:rPr>
              <w:t>cotton socks for older people walking indoors on</w:t>
            </w:r>
            <w:r w:rsidRPr="003465E4">
              <w:rPr>
                <w:rFonts w:cs="Arial"/>
                <w:sz w:val="22"/>
                <w:lang w:eastAsia="en-AU"/>
              </w:rPr>
              <w:t xml:space="preserve"> </w:t>
            </w:r>
            <w:r w:rsidRPr="00702F5B">
              <w:rPr>
                <w:rFonts w:cs="Arial"/>
                <w:sz w:val="22"/>
                <w:lang w:eastAsia="en-AU"/>
              </w:rPr>
              <w:t>potentially slippery surfaces.</w:t>
            </w:r>
            <w:r>
              <w:rPr>
                <w:rFonts w:cs="Arial"/>
                <w:sz w:val="22"/>
                <w:lang w:eastAsia="en-AU"/>
              </w:rPr>
              <w:t xml:space="preserve"> </w:t>
            </w:r>
            <w:r w:rsidRPr="003465E4">
              <w:rPr>
                <w:rFonts w:cs="Arial"/>
                <w:sz w:val="22"/>
                <w:lang w:eastAsia="en-AU"/>
              </w:rPr>
              <w:t>Compared with wearing standard socks, wearing nonslip socks improves gait performance and may be beneficial in reducing the risk of slipping in older people</w:t>
            </w:r>
            <w:r>
              <w:rPr>
                <w:rFonts w:cs="Arial"/>
                <w:sz w:val="22"/>
                <w:lang w:eastAsia="en-AU"/>
              </w:rPr>
              <w:t>.</w:t>
            </w:r>
            <w:r>
              <w:rPr>
                <w:rFonts w:ascii="AdvP7F86" w:hAnsi="AdvP7F86" w:cs="AdvP7F86"/>
                <w:sz w:val="20"/>
                <w:szCs w:val="20"/>
                <w:lang w:eastAsia="en-AU"/>
              </w:rPr>
              <w:t xml:space="preserve"> </w:t>
            </w:r>
          </w:p>
          <w:p w:rsidR="00690DA6" w:rsidRDefault="00690DA6" w:rsidP="00690DA6">
            <w:pPr>
              <w:autoSpaceDE w:val="0"/>
              <w:autoSpaceDN w:val="0"/>
              <w:adjustRightInd w:val="0"/>
              <w:rPr>
                <w:rFonts w:cs="Arial"/>
              </w:rPr>
            </w:pPr>
            <w:r w:rsidRPr="00927FF5">
              <w:rPr>
                <w:rFonts w:cs="Arial"/>
                <w:sz w:val="22"/>
                <w:lang w:eastAsia="en-AU"/>
              </w:rPr>
              <w:t>No significant</w:t>
            </w:r>
            <w:r>
              <w:rPr>
                <w:rFonts w:cs="Arial"/>
                <w:sz w:val="22"/>
                <w:lang w:eastAsia="en-AU"/>
              </w:rPr>
              <w:t xml:space="preserve"> </w:t>
            </w:r>
            <w:r w:rsidRPr="00927FF5">
              <w:rPr>
                <w:rFonts w:cs="Arial"/>
                <w:sz w:val="22"/>
                <w:lang w:eastAsia="en-AU"/>
              </w:rPr>
              <w:t>differences were observed between the barefoot and non-slip socks conditions</w:t>
            </w:r>
            <w:r>
              <w:rPr>
                <w:rFonts w:cs="Arial"/>
                <w:sz w:val="22"/>
                <w:lang w:eastAsia="en-AU"/>
              </w:rPr>
              <w:t xml:space="preserve">. </w:t>
            </w:r>
            <w:r w:rsidRPr="00927FF5">
              <w:rPr>
                <w:rFonts w:cs="Arial"/>
                <w:sz w:val="22"/>
              </w:rPr>
              <w:t>Non-slip socks improved slip-resistance during gait when</w:t>
            </w:r>
            <w:r w:rsidRPr="003465E4">
              <w:rPr>
                <w:rFonts w:cs="Arial"/>
                <w:sz w:val="22"/>
              </w:rPr>
              <w:t xml:space="preserve"> compared to conventional socks and [backless] slippers.</w:t>
            </w:r>
          </w:p>
          <w:p w:rsidR="00690DA6" w:rsidRDefault="00690DA6" w:rsidP="00690DA6">
            <w:pPr>
              <w:autoSpaceDE w:val="0"/>
              <w:autoSpaceDN w:val="0"/>
              <w:adjustRightInd w:val="0"/>
              <w:rPr>
                <w:rFonts w:cs="Arial"/>
              </w:rPr>
            </w:pPr>
            <w:r>
              <w:rPr>
                <w:rFonts w:cs="Arial"/>
                <w:sz w:val="22"/>
              </w:rPr>
              <w:t xml:space="preserve">Patients with a high risk foot should not walk bare foot. </w:t>
            </w:r>
          </w:p>
          <w:p w:rsidR="00690DA6" w:rsidRPr="003465E4" w:rsidRDefault="00690DA6" w:rsidP="00690DA6">
            <w:pPr>
              <w:autoSpaceDE w:val="0"/>
              <w:autoSpaceDN w:val="0"/>
              <w:adjustRightInd w:val="0"/>
              <w:rPr>
                <w:rFonts w:eastAsia="PMingLiU" w:cs="Arial"/>
                <w:lang w:eastAsia="zh-TW"/>
              </w:rPr>
            </w:pPr>
            <w:r w:rsidRPr="00C57A24">
              <w:rPr>
                <w:rFonts w:eastAsia="PMingLiU" w:cs="Arial"/>
                <w:sz w:val="22"/>
                <w:lang w:eastAsia="zh-TW"/>
              </w:rPr>
              <w:t>Peripheral neuropathy is implicated in the development of a foot ulcer where chronic trauma (e.g. ill-fitting footwear) or acute injury goes unrecognised in the insensate foot leading to skin breakdown. The resultant wound is prone to soft tissue sepsis, secondary osteomyelitis, and ultimately amputation</w:t>
            </w:r>
            <w:r>
              <w:rPr>
                <w:rFonts w:eastAsia="PMingLiU" w:cs="Arial"/>
                <w:sz w:val="22"/>
                <w:lang w:eastAsia="zh-TW"/>
              </w:rPr>
              <w:t>.</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p61</w:t>
            </w:r>
          </w:p>
          <w:p w:rsidR="00690DA6" w:rsidRDefault="00690DA6" w:rsidP="00690DA6">
            <w:pPr>
              <w:rPr>
                <w:rFonts w:eastAsia="PMingLiU" w:cs="Arial"/>
                <w:lang w:eastAsia="zh-TW"/>
              </w:rPr>
            </w:pPr>
          </w:p>
          <w:p w:rsidR="00690DA6" w:rsidRDefault="00690DA6" w:rsidP="00690DA6">
            <w:pPr>
              <w:spacing w:before="240"/>
              <w:rPr>
                <w:rFonts w:eastAsia="PMingLiU" w:cs="Arial"/>
                <w:lang w:eastAsia="zh-TW"/>
              </w:rPr>
            </w:pPr>
            <w:r w:rsidRPr="003465E4">
              <w:rPr>
                <w:rFonts w:eastAsia="PMingLiU" w:cs="Arial"/>
                <w:sz w:val="22"/>
                <w:lang w:eastAsia="zh-TW"/>
              </w:rPr>
              <w:t>ABPG p61</w:t>
            </w:r>
          </w:p>
          <w:p w:rsidR="00690DA6" w:rsidRPr="003465E4" w:rsidRDefault="00690DA6" w:rsidP="00690DA6">
            <w:pPr>
              <w:spacing w:before="300"/>
              <w:rPr>
                <w:rFonts w:eastAsia="PMingLiU" w:cs="Arial"/>
                <w:lang w:eastAsia="zh-TW"/>
              </w:rPr>
            </w:pPr>
            <w:r>
              <w:rPr>
                <w:rFonts w:eastAsia="PMingLiU" w:cs="Arial"/>
                <w:sz w:val="22"/>
                <w:lang w:eastAsia="zh-TW"/>
              </w:rPr>
              <w:t>ABPG p61</w:t>
            </w:r>
          </w:p>
          <w:p w:rsidR="00690DA6" w:rsidRDefault="00690DA6" w:rsidP="00690DA6">
            <w:pPr>
              <w:rPr>
                <w:rFonts w:eastAsia="PMingLiU" w:cs="Arial"/>
                <w:lang w:eastAsia="zh-TW"/>
              </w:rPr>
            </w:pPr>
          </w:p>
          <w:p w:rsidR="00690DA6" w:rsidRPr="003465E4" w:rsidRDefault="00690DA6" w:rsidP="00690DA6">
            <w:pPr>
              <w:spacing w:before="240"/>
              <w:rPr>
                <w:rFonts w:eastAsia="PMingLiU" w:cs="Arial"/>
                <w:lang w:eastAsia="zh-TW"/>
              </w:rPr>
            </w:pPr>
            <w:r>
              <w:rPr>
                <w:rFonts w:eastAsia="PMingLiU" w:cs="Arial"/>
                <w:sz w:val="22"/>
                <w:lang w:eastAsia="zh-TW"/>
              </w:rPr>
              <w:t>ABPG p61</w:t>
            </w:r>
          </w:p>
          <w:p w:rsidR="00690DA6" w:rsidRPr="003465E4"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3465E4" w:rsidRDefault="00690DA6" w:rsidP="00690DA6">
            <w:pPr>
              <w:rPr>
                <w:rFonts w:eastAsia="PMingLiU" w:cs="Arial"/>
                <w:lang w:eastAsia="zh-TW"/>
              </w:rPr>
            </w:pPr>
            <w:r w:rsidRPr="003465E4">
              <w:rPr>
                <w:rFonts w:eastAsia="PMingLiU" w:cs="Arial"/>
                <w:sz w:val="22"/>
                <w:lang w:eastAsia="zh-TW"/>
              </w:rPr>
              <w:t>ABPG p 62</w:t>
            </w:r>
          </w:p>
          <w:p w:rsidR="00690DA6" w:rsidRDefault="00690DA6" w:rsidP="00690DA6">
            <w:pPr>
              <w:spacing w:before="0"/>
              <w:rPr>
                <w:rFonts w:eastAsia="PMingLiU" w:cs="Arial"/>
                <w:lang w:eastAsia="zh-TW"/>
              </w:rPr>
            </w:pPr>
          </w:p>
          <w:p w:rsidR="00690DA6" w:rsidRDefault="00690DA6" w:rsidP="00690DA6">
            <w:pPr>
              <w:spacing w:before="300"/>
              <w:rPr>
                <w:rFonts w:eastAsia="PMingLiU" w:cs="Arial"/>
                <w:lang w:eastAsia="zh-TW"/>
              </w:rPr>
            </w:pPr>
            <w:r>
              <w:rPr>
                <w:rFonts w:eastAsia="PMingLiU" w:cs="Arial"/>
                <w:sz w:val="22"/>
                <w:lang w:eastAsia="zh-TW"/>
              </w:rPr>
              <w:t>ABPG p64</w:t>
            </w:r>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Pr="00874AD4" w:rsidRDefault="00690DA6" w:rsidP="00690DA6">
            <w:pPr>
              <w:spacing w:before="180" w:after="0"/>
              <w:rPr>
                <w:rFonts w:eastAsia="PMingLiU" w:cs="Arial"/>
                <w:vertAlign w:val="superscript"/>
                <w:lang w:eastAsia="zh-TW"/>
              </w:rPr>
            </w:pPr>
            <w:r w:rsidRPr="003465E4">
              <w:rPr>
                <w:rFonts w:eastAsia="PMingLiU" w:cs="Arial"/>
                <w:sz w:val="22"/>
                <w:lang w:eastAsia="zh-TW"/>
              </w:rPr>
              <w:t>Chari et al. 2009</w:t>
            </w:r>
            <w:r w:rsidRPr="00874AD4">
              <w:rPr>
                <w:rFonts w:eastAsia="PMingLiU" w:cs="Arial"/>
                <w:noProof/>
                <w:sz w:val="22"/>
                <w:vertAlign w:val="superscript"/>
                <w:lang w:eastAsia="zh-TW"/>
              </w:rPr>
              <w:t xml:space="preserve"> (1</w:t>
            </w:r>
            <w:r>
              <w:rPr>
                <w:rFonts w:eastAsia="PMingLiU" w:cs="Arial"/>
                <w:noProof/>
                <w:sz w:val="22"/>
                <w:vertAlign w:val="superscript"/>
                <w:lang w:eastAsia="zh-TW"/>
              </w:rPr>
              <w:t>1</w:t>
            </w:r>
            <w:r w:rsidRPr="00874AD4">
              <w:rPr>
                <w:rFonts w:eastAsia="PMingLiU" w:cs="Arial"/>
                <w:noProof/>
                <w:sz w:val="22"/>
                <w:vertAlign w:val="superscript"/>
                <w:lang w:eastAsia="zh-TW"/>
              </w:rPr>
              <w:t>)</w:t>
            </w:r>
          </w:p>
          <w:p w:rsidR="00690DA6" w:rsidRPr="00874AD4" w:rsidRDefault="00690DA6" w:rsidP="00690DA6">
            <w:pPr>
              <w:spacing w:before="360"/>
              <w:rPr>
                <w:rFonts w:cs="Arial"/>
                <w:vertAlign w:val="superscript"/>
              </w:rPr>
            </w:pPr>
            <w:r w:rsidRPr="003465E4">
              <w:rPr>
                <w:rFonts w:cs="Arial"/>
                <w:sz w:val="22"/>
              </w:rPr>
              <w:t>Yi-</w:t>
            </w:r>
            <w:proofErr w:type="spellStart"/>
            <w:r w:rsidRPr="003465E4">
              <w:rPr>
                <w:rFonts w:cs="Arial"/>
                <w:sz w:val="22"/>
              </w:rPr>
              <w:t>Ju</w:t>
            </w:r>
            <w:proofErr w:type="spellEnd"/>
            <w:r w:rsidRPr="003465E4">
              <w:rPr>
                <w:rFonts w:cs="Arial"/>
                <w:sz w:val="22"/>
              </w:rPr>
              <w:t xml:space="preserve"> Tsai, Sang-I Lin. </w:t>
            </w:r>
            <w:r w:rsidRPr="003465E4">
              <w:rPr>
                <w:rFonts w:cs="Arial"/>
                <w:i/>
                <w:sz w:val="22"/>
              </w:rPr>
              <w:t>2</w:t>
            </w:r>
            <w:r w:rsidRPr="003465E4">
              <w:rPr>
                <w:rFonts w:cs="Arial"/>
                <w:sz w:val="22"/>
              </w:rPr>
              <w:t>013</w:t>
            </w:r>
            <w:r w:rsidRPr="00874AD4">
              <w:rPr>
                <w:rFonts w:cs="Arial"/>
                <w:noProof/>
                <w:sz w:val="22"/>
                <w:vertAlign w:val="superscript"/>
              </w:rPr>
              <w:t xml:space="preserve"> (1</w:t>
            </w:r>
            <w:r>
              <w:rPr>
                <w:rFonts w:cs="Arial"/>
                <w:noProof/>
                <w:sz w:val="22"/>
                <w:vertAlign w:val="superscript"/>
              </w:rPr>
              <w:t>2</w:t>
            </w:r>
            <w:r w:rsidRPr="00874AD4">
              <w:rPr>
                <w:rFonts w:cs="Arial"/>
                <w:noProof/>
                <w:sz w:val="22"/>
                <w:vertAlign w:val="superscript"/>
              </w:rPr>
              <w:t>)</w:t>
            </w:r>
          </w:p>
          <w:p w:rsidR="00690DA6" w:rsidRDefault="00690DA6" w:rsidP="00690DA6">
            <w:pPr>
              <w:spacing w:before="0"/>
              <w:rPr>
                <w:rFonts w:cs="Arial"/>
              </w:rPr>
            </w:pPr>
          </w:p>
          <w:p w:rsidR="00690DA6" w:rsidRPr="003465E4" w:rsidRDefault="00690DA6" w:rsidP="00690DA6">
            <w:pPr>
              <w:spacing w:before="180"/>
              <w:rPr>
                <w:rFonts w:cs="Arial"/>
              </w:rPr>
            </w:pPr>
            <w:r w:rsidRPr="003465E4">
              <w:rPr>
                <w:rFonts w:cs="Arial"/>
                <w:sz w:val="22"/>
              </w:rPr>
              <w:t>Hatton et al. 2013</w:t>
            </w:r>
            <w:r w:rsidRPr="00874AD4">
              <w:rPr>
                <w:rFonts w:cs="Arial"/>
                <w:noProof/>
                <w:sz w:val="22"/>
                <w:vertAlign w:val="superscript"/>
              </w:rPr>
              <w:t xml:space="preserve"> (1</w:t>
            </w:r>
            <w:r>
              <w:rPr>
                <w:rFonts w:cs="Arial"/>
                <w:noProof/>
                <w:sz w:val="22"/>
                <w:vertAlign w:val="superscript"/>
              </w:rPr>
              <w:t>3</w:t>
            </w:r>
            <w:r w:rsidRPr="00874AD4">
              <w:rPr>
                <w:rFonts w:cs="Arial"/>
                <w:noProof/>
                <w:sz w:val="22"/>
                <w:vertAlign w:val="superscript"/>
              </w:rPr>
              <w:t>)</w:t>
            </w:r>
          </w:p>
          <w:p w:rsidR="00690DA6" w:rsidRDefault="00690DA6" w:rsidP="00690DA6">
            <w:pPr>
              <w:spacing w:before="360"/>
              <w:rPr>
                <w:rFonts w:cs="Arial"/>
              </w:rPr>
            </w:pPr>
          </w:p>
          <w:p w:rsidR="00690DA6" w:rsidRDefault="00690DA6" w:rsidP="00690DA6">
            <w:pPr>
              <w:rPr>
                <w:rFonts w:cs="Arial"/>
              </w:rPr>
            </w:pPr>
          </w:p>
          <w:p w:rsidR="00690DA6" w:rsidRDefault="00690DA6" w:rsidP="00690DA6">
            <w:pPr>
              <w:rPr>
                <w:rFonts w:cs="Arial"/>
              </w:rPr>
            </w:pPr>
          </w:p>
          <w:p w:rsidR="00690DA6" w:rsidRPr="009F6B44" w:rsidRDefault="00690DA6" w:rsidP="00690DA6">
            <w:pPr>
              <w:spacing w:before="0"/>
              <w:rPr>
                <w:rFonts w:cs="Arial"/>
                <w:vertAlign w:val="superscript"/>
              </w:rPr>
            </w:pPr>
            <w:proofErr w:type="spellStart"/>
            <w:r w:rsidRPr="003465E4">
              <w:rPr>
                <w:rFonts w:cs="Arial"/>
                <w:sz w:val="22"/>
              </w:rPr>
              <w:t>Hubscher</w:t>
            </w:r>
            <w:proofErr w:type="spellEnd"/>
            <w:r w:rsidRPr="003465E4">
              <w:rPr>
                <w:rFonts w:cs="Arial"/>
                <w:sz w:val="22"/>
              </w:rPr>
              <w:t xml:space="preserve"> et al. 2011</w:t>
            </w:r>
            <w:r w:rsidRPr="00874AD4">
              <w:rPr>
                <w:rFonts w:cs="Arial"/>
                <w:noProof/>
                <w:sz w:val="22"/>
                <w:vertAlign w:val="superscript"/>
              </w:rPr>
              <w:t xml:space="preserve"> (1</w:t>
            </w:r>
            <w:r>
              <w:rPr>
                <w:rFonts w:cs="Arial"/>
                <w:noProof/>
                <w:sz w:val="22"/>
                <w:vertAlign w:val="superscript"/>
              </w:rPr>
              <w:t>4</w:t>
            </w:r>
            <w:r w:rsidRPr="00874AD4">
              <w:rPr>
                <w:rFonts w:cs="Arial"/>
                <w:noProof/>
                <w:sz w:val="22"/>
                <w:vertAlign w:val="superscript"/>
              </w:rPr>
              <w:t>)</w:t>
            </w:r>
          </w:p>
          <w:p w:rsidR="00690DA6" w:rsidRDefault="00690DA6" w:rsidP="00690DA6">
            <w:pPr>
              <w:spacing w:before="0"/>
              <w:rPr>
                <w:rFonts w:cs="Arial"/>
                <w:sz w:val="21"/>
                <w:szCs w:val="21"/>
              </w:rPr>
            </w:pPr>
          </w:p>
          <w:p w:rsidR="00690DA6" w:rsidRPr="00C57A24" w:rsidRDefault="00690DA6" w:rsidP="00690DA6">
            <w:pPr>
              <w:spacing w:before="240"/>
              <w:rPr>
                <w:rFonts w:cs="Arial"/>
              </w:rPr>
            </w:pPr>
            <w:r w:rsidRPr="00C57A24">
              <w:rPr>
                <w:rFonts w:cs="Arial"/>
                <w:sz w:val="21"/>
                <w:szCs w:val="21"/>
              </w:rPr>
              <w:t>High risk foot MOC</w:t>
            </w:r>
            <w:r w:rsidRPr="00874AD4">
              <w:rPr>
                <w:rFonts w:cs="Arial"/>
                <w:noProof/>
                <w:sz w:val="22"/>
                <w:vertAlign w:val="superscript"/>
              </w:rPr>
              <w:t xml:space="preserve"> (1</w:t>
            </w:r>
            <w:r>
              <w:rPr>
                <w:rFonts w:cs="Arial"/>
                <w:noProof/>
                <w:sz w:val="22"/>
                <w:vertAlign w:val="superscript"/>
              </w:rPr>
              <w:t>5</w:t>
            </w:r>
            <w:r w:rsidRPr="00874AD4">
              <w:rPr>
                <w:rFonts w:cs="Arial"/>
                <w:noProof/>
                <w:sz w:val="22"/>
                <w:vertAlign w:val="superscript"/>
              </w:rPr>
              <w:t>)</w:t>
            </w:r>
            <w:r w:rsidRPr="00C57A24">
              <w:rPr>
                <w:rFonts w:cs="Arial"/>
                <w:sz w:val="22"/>
                <w:vertAlign w:val="superscript"/>
              </w:rPr>
              <w:t xml:space="preserve"> </w:t>
            </w:r>
            <w:r>
              <w:rPr>
                <w:rFonts w:cs="Arial"/>
                <w:sz w:val="22"/>
              </w:rPr>
              <w:t>p16 &amp;p3</w:t>
            </w:r>
          </w:p>
        </w:tc>
        <w:tc>
          <w:tcPr>
            <w:tcW w:w="4252" w:type="dxa"/>
          </w:tcPr>
          <w:p w:rsidR="00690DA6" w:rsidRDefault="00690DA6" w:rsidP="00690DA6">
            <w:pPr>
              <w:spacing w:before="120" w:after="120"/>
              <w:rPr>
                <w:rFonts w:eastAsia="PMingLiU" w:cs="Arial"/>
                <w:lang w:eastAsia="zh-TW"/>
              </w:rPr>
            </w:pPr>
            <w:r w:rsidRPr="003465E4">
              <w:rPr>
                <w:rFonts w:eastAsia="PMingLiU" w:cs="Arial"/>
                <w:sz w:val="22"/>
                <w:lang w:eastAsia="zh-TW"/>
              </w:rPr>
              <w:t xml:space="preserve">The evidence indicates that </w:t>
            </w:r>
            <w:r w:rsidRPr="006B7121">
              <w:rPr>
                <w:rFonts w:eastAsia="PMingLiU" w:cs="Arial"/>
                <w:sz w:val="22"/>
                <w:lang w:eastAsia="zh-TW"/>
              </w:rPr>
              <w:t xml:space="preserve">a well-fitting shoe </w:t>
            </w:r>
            <w:r>
              <w:rPr>
                <w:rFonts w:eastAsia="PMingLiU" w:cs="Arial"/>
                <w:sz w:val="22"/>
                <w:lang w:eastAsia="zh-TW"/>
              </w:rPr>
              <w:t xml:space="preserve">with safe characteristics </w:t>
            </w:r>
            <w:r w:rsidRPr="006B7121">
              <w:rPr>
                <w:rFonts w:eastAsia="PMingLiU" w:cs="Arial"/>
                <w:sz w:val="22"/>
                <w:lang w:eastAsia="zh-TW"/>
              </w:rPr>
              <w:t xml:space="preserve">is the </w:t>
            </w:r>
            <w:r>
              <w:rPr>
                <w:rFonts w:eastAsia="PMingLiU" w:cs="Arial"/>
                <w:sz w:val="22"/>
                <w:lang w:eastAsia="zh-TW"/>
              </w:rPr>
              <w:t>most appropriate</w:t>
            </w:r>
            <w:r w:rsidRPr="006B7121">
              <w:rPr>
                <w:rFonts w:eastAsia="PMingLiU" w:cs="Arial"/>
                <w:sz w:val="22"/>
                <w:lang w:eastAsia="zh-TW"/>
              </w:rPr>
              <w:t xml:space="preserve"> footwear</w:t>
            </w:r>
            <w:r w:rsidRPr="003465E4">
              <w:rPr>
                <w:rFonts w:eastAsia="PMingLiU" w:cs="Arial"/>
                <w:sz w:val="22"/>
                <w:lang w:eastAsia="zh-TW"/>
              </w:rPr>
              <w:t xml:space="preserve">, however not all patients own </w:t>
            </w:r>
            <w:r>
              <w:rPr>
                <w:rFonts w:eastAsia="PMingLiU" w:cs="Arial"/>
                <w:sz w:val="22"/>
                <w:lang w:eastAsia="zh-TW"/>
              </w:rPr>
              <w:t>such</w:t>
            </w:r>
            <w:r w:rsidRPr="003465E4">
              <w:rPr>
                <w:rFonts w:eastAsia="PMingLiU" w:cs="Arial"/>
                <w:sz w:val="22"/>
                <w:lang w:eastAsia="zh-TW"/>
              </w:rPr>
              <w:t xml:space="preserve"> shoes and/or bring them to hospital, and often do not put on shoes if they need to get up overnight.  Some individuals/cultural groups might prefer not to wear footwear.</w:t>
            </w:r>
          </w:p>
          <w:p w:rsidR="00690DA6" w:rsidRDefault="00690DA6" w:rsidP="00690DA6">
            <w:pPr>
              <w:spacing w:before="120" w:after="120"/>
              <w:rPr>
                <w:rFonts w:eastAsia="PMingLiU" w:cs="Arial"/>
                <w:lang w:eastAsia="zh-TW"/>
              </w:rPr>
            </w:pPr>
            <w:r w:rsidRPr="003465E4">
              <w:rPr>
                <w:rFonts w:eastAsia="PMingLiU" w:cs="Arial"/>
                <w:sz w:val="22"/>
                <w:lang w:eastAsia="zh-TW"/>
              </w:rPr>
              <w:t>The evidence for nonslip socks v</w:t>
            </w:r>
            <w:r>
              <w:rPr>
                <w:rFonts w:eastAsia="PMingLiU" w:cs="Arial"/>
                <w:sz w:val="22"/>
                <w:lang w:eastAsia="zh-TW"/>
              </w:rPr>
              <w:t>ersu</w:t>
            </w:r>
            <w:r w:rsidRPr="003465E4">
              <w:rPr>
                <w:rFonts w:eastAsia="PMingLiU" w:cs="Arial"/>
                <w:sz w:val="22"/>
                <w:lang w:eastAsia="zh-TW"/>
              </w:rPr>
              <w:t xml:space="preserve">s bare feet is inconclusive, but </w:t>
            </w:r>
            <w:r>
              <w:rPr>
                <w:rFonts w:eastAsia="PMingLiU" w:cs="Arial"/>
                <w:sz w:val="22"/>
                <w:lang w:eastAsia="zh-TW"/>
              </w:rPr>
              <w:t xml:space="preserve">the </w:t>
            </w:r>
            <w:r w:rsidRPr="003465E4">
              <w:rPr>
                <w:rFonts w:eastAsia="PMingLiU" w:cs="Arial"/>
                <w:sz w:val="22"/>
                <w:lang w:eastAsia="zh-TW"/>
              </w:rPr>
              <w:t>studies</w:t>
            </w:r>
            <w:r>
              <w:rPr>
                <w:rFonts w:eastAsia="PMingLiU" w:cs="Arial"/>
                <w:sz w:val="22"/>
                <w:lang w:eastAsia="zh-TW"/>
              </w:rPr>
              <w:t xml:space="preserve"> listed in the reference column</w:t>
            </w:r>
            <w:r w:rsidRPr="003465E4">
              <w:rPr>
                <w:rFonts w:eastAsia="PMingLiU" w:cs="Arial"/>
                <w:sz w:val="22"/>
                <w:lang w:eastAsia="zh-TW"/>
              </w:rPr>
              <w:t xml:space="preserve"> </w:t>
            </w:r>
            <w:r>
              <w:rPr>
                <w:rFonts w:eastAsia="PMingLiU" w:cs="Arial"/>
                <w:sz w:val="22"/>
                <w:lang w:eastAsia="zh-TW"/>
              </w:rPr>
              <w:t>indicate</w:t>
            </w:r>
            <w:r w:rsidRPr="003465E4">
              <w:rPr>
                <w:rFonts w:eastAsia="PMingLiU" w:cs="Arial"/>
                <w:sz w:val="22"/>
                <w:lang w:eastAsia="zh-TW"/>
              </w:rPr>
              <w:t xml:space="preserve"> that</w:t>
            </w:r>
            <w:r>
              <w:rPr>
                <w:rFonts w:eastAsia="PMingLiU" w:cs="Arial"/>
                <w:sz w:val="22"/>
                <w:lang w:eastAsia="zh-TW"/>
              </w:rPr>
              <w:t>,</w:t>
            </w:r>
            <w:r w:rsidRPr="003465E4">
              <w:rPr>
                <w:rFonts w:eastAsia="PMingLiU" w:cs="Arial"/>
                <w:sz w:val="22"/>
                <w:lang w:eastAsia="zh-TW"/>
              </w:rPr>
              <w:t xml:space="preserve"> </w:t>
            </w:r>
            <w:r>
              <w:rPr>
                <w:rFonts w:eastAsia="PMingLiU" w:cs="Arial"/>
                <w:sz w:val="22"/>
                <w:lang w:eastAsia="zh-TW"/>
              </w:rPr>
              <w:t xml:space="preserve">in the absence of well-fitting safe shoes (and infection risk) </w:t>
            </w:r>
            <w:r w:rsidRPr="003465E4">
              <w:rPr>
                <w:rFonts w:eastAsia="PMingLiU" w:cs="Arial"/>
                <w:sz w:val="22"/>
                <w:lang w:eastAsia="zh-TW"/>
              </w:rPr>
              <w:t>these options are safer than regular socks and</w:t>
            </w:r>
            <w:r>
              <w:rPr>
                <w:rFonts w:eastAsia="PMingLiU" w:cs="Arial"/>
                <w:sz w:val="22"/>
                <w:lang w:eastAsia="zh-TW"/>
              </w:rPr>
              <w:t xml:space="preserve"> </w:t>
            </w:r>
            <w:r w:rsidRPr="003465E4">
              <w:rPr>
                <w:rFonts w:eastAsia="PMingLiU" w:cs="Arial"/>
                <w:sz w:val="22"/>
                <w:lang w:eastAsia="zh-TW"/>
              </w:rPr>
              <w:t>compression stockings.</w:t>
            </w:r>
            <w:r>
              <w:rPr>
                <w:rFonts w:eastAsia="PMingLiU" w:cs="Arial"/>
                <w:sz w:val="22"/>
                <w:lang w:eastAsia="zh-TW"/>
              </w:rPr>
              <w:t xml:space="preserve"> </w:t>
            </w: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Pr="003465E4" w:rsidRDefault="00690DA6" w:rsidP="00863C2F">
            <w:pPr>
              <w:spacing w:before="240" w:after="120"/>
              <w:rPr>
                <w:rFonts w:eastAsia="PMingLiU" w:cs="Arial"/>
                <w:lang w:eastAsia="zh-TW"/>
              </w:rPr>
            </w:pPr>
            <w:r w:rsidRPr="009D6C61">
              <w:rPr>
                <w:rFonts w:eastAsia="PMingLiU" w:cs="Arial"/>
                <w:sz w:val="22"/>
                <w:lang w:eastAsia="zh-TW"/>
              </w:rPr>
              <w:t>For the purposes of this model the High Risk Foot is defined as a foot with progressive deformity, ulceration, infection and/or amputation as a result of a patient’s underlying medical condition</w:t>
            </w:r>
            <w:r>
              <w:rPr>
                <w:rFonts w:eastAsia="PMingLiU" w:cs="Arial"/>
                <w:sz w:val="22"/>
                <w:lang w:eastAsia="zh-TW"/>
              </w:rPr>
              <w:t xml:space="preserve">, with consideration given to those at risk. </w:t>
            </w:r>
            <w:hyperlink r:id="rId20" w:history="1">
              <w:r w:rsidR="00863C2F" w:rsidRPr="00863C2F">
                <w:rPr>
                  <w:rStyle w:val="Hyperlink"/>
                  <w:rFonts w:cs="Arial"/>
                  <w:sz w:val="21"/>
                  <w:szCs w:val="21"/>
                </w:rPr>
                <w:t>High Risk Foot Model of Care</w:t>
              </w:r>
            </w:hyperlink>
            <w:r>
              <w:rPr>
                <w:rFonts w:cs="Arial"/>
                <w:sz w:val="21"/>
                <w:szCs w:val="21"/>
              </w:rPr>
              <w:t>,</w:t>
            </w:r>
            <w:r w:rsidRPr="00874AD4">
              <w:rPr>
                <w:rFonts w:cs="Arial"/>
                <w:noProof/>
                <w:sz w:val="22"/>
                <w:vertAlign w:val="superscript"/>
              </w:rPr>
              <w:t xml:space="preserve"> </w:t>
            </w:r>
            <w:r>
              <w:rPr>
                <w:rFonts w:eastAsia="PMingLiU" w:cs="Arial"/>
                <w:sz w:val="22"/>
                <w:lang w:eastAsia="zh-TW"/>
              </w:rPr>
              <w:t>p3.</w:t>
            </w:r>
          </w:p>
        </w:tc>
      </w:tr>
      <w:tr w:rsidR="00690DA6" w:rsidRPr="003465E4" w:rsidTr="00690DA6">
        <w:tc>
          <w:tcPr>
            <w:tcW w:w="2836" w:type="dxa"/>
          </w:tcPr>
          <w:p w:rsidR="00690DA6" w:rsidRPr="003465E4" w:rsidRDefault="00690DA6" w:rsidP="00690DA6">
            <w:pPr>
              <w:rPr>
                <w:rFonts w:eastAsia="PMingLiU" w:cs="Arial"/>
                <w:bCs/>
                <w:highlight w:val="yellow"/>
                <w:lang w:eastAsia="zh-TW"/>
              </w:rPr>
            </w:pPr>
            <w:r w:rsidRPr="003465E4">
              <w:rPr>
                <w:rFonts w:eastAsia="PMingLiU" w:cs="Arial"/>
                <w:bCs/>
                <w:sz w:val="22"/>
                <w:lang w:eastAsia="zh-TW"/>
              </w:rPr>
              <w:t xml:space="preserve">Educate that all </w:t>
            </w:r>
            <w:r>
              <w:rPr>
                <w:rFonts w:eastAsia="PMingLiU" w:cs="Arial"/>
                <w:bCs/>
                <w:sz w:val="22"/>
                <w:lang w:eastAsia="zh-TW"/>
              </w:rPr>
              <w:t>in</w:t>
            </w:r>
            <w:r w:rsidRPr="003465E4">
              <w:rPr>
                <w:rFonts w:eastAsia="PMingLiU" w:cs="Arial"/>
                <w:bCs/>
                <w:sz w:val="22"/>
                <w:lang w:eastAsia="zh-TW"/>
              </w:rPr>
              <w:t xml:space="preserve">patients are at increased risk of falling due to injury / illness/ medications </w:t>
            </w:r>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Pr>
                <w:rFonts w:eastAsia="PMingLiU" w:cs="Arial"/>
                <w:sz w:val="22"/>
                <w:lang w:eastAsia="zh-TW"/>
              </w:rPr>
              <w:t>The physical environment takes on greater significance for people with diminished physical, sensory or cognitive capacity.</w:t>
            </w:r>
          </w:p>
        </w:tc>
        <w:tc>
          <w:tcPr>
            <w:tcW w:w="1418" w:type="dxa"/>
          </w:tcPr>
          <w:p w:rsidR="00690DA6" w:rsidRPr="003465E4" w:rsidRDefault="00690DA6" w:rsidP="00690DA6">
            <w:pPr>
              <w:rPr>
                <w:rFonts w:eastAsia="PMingLiU" w:cs="Arial"/>
                <w:lang w:eastAsia="zh-TW"/>
              </w:rPr>
            </w:pPr>
            <w:r>
              <w:rPr>
                <w:rFonts w:eastAsia="PMingLiU" w:cs="Arial"/>
                <w:sz w:val="22"/>
                <w:lang w:eastAsia="zh-TW"/>
              </w:rPr>
              <w:t>ABPG p94</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3465E4" w:rsidRDefault="00690DA6" w:rsidP="00690DA6">
            <w:pPr>
              <w:pStyle w:val="Heading3"/>
              <w:rPr>
                <w:highlight w:val="yellow"/>
              </w:rPr>
            </w:pPr>
            <w:bookmarkStart w:id="43" w:name="_Toc411851509"/>
            <w:bookmarkStart w:id="44" w:name="_Toc419206652"/>
            <w:r w:rsidRPr="00E51838">
              <w:t>Shift by Shift Check</w:t>
            </w:r>
            <w:bookmarkEnd w:id="43"/>
            <w:bookmarkEnd w:id="44"/>
            <w:r w:rsidRPr="00E51838">
              <w:t xml:space="preserve"> </w:t>
            </w:r>
          </w:p>
        </w:tc>
        <w:tc>
          <w:tcPr>
            <w:tcW w:w="1275" w:type="dxa"/>
          </w:tcPr>
          <w:p w:rsidR="00690DA6" w:rsidRPr="003465E4" w:rsidRDefault="00690DA6" w:rsidP="00690DA6">
            <w:pPr>
              <w:rPr>
                <w:rFonts w:eastAsia="PMingLiU" w:cs="Arial"/>
                <w:lang w:eastAsia="zh-TW"/>
              </w:rPr>
            </w:pPr>
            <w:r>
              <w:rPr>
                <w:rFonts w:eastAsia="PMingLiU" w:cs="Arial"/>
                <w:sz w:val="22"/>
                <w:lang w:eastAsia="zh-TW"/>
              </w:rPr>
              <w:t>10.5.3</w:t>
            </w:r>
          </w:p>
        </w:tc>
        <w:tc>
          <w:tcPr>
            <w:tcW w:w="5670" w:type="dxa"/>
          </w:tcPr>
          <w:p w:rsidR="00690DA6" w:rsidRDefault="00690DA6" w:rsidP="00690DA6">
            <w:pPr>
              <w:rPr>
                <w:rFonts w:eastAsia="PMingLiU" w:cs="Arial"/>
                <w:lang w:eastAsia="zh-TW"/>
              </w:rPr>
            </w:pPr>
            <w:r>
              <w:rPr>
                <w:rFonts w:eastAsia="PMingLiU" w:cs="Arial"/>
                <w:sz w:val="22"/>
                <w:lang w:eastAsia="zh-TW"/>
              </w:rPr>
              <w:t xml:space="preserve">Best practice in fall and injury prevention includes implementing standard fall prevention strategies, identifying falls risk and implementing targeted individualised strategies that are monitored and regularly reviewed.  </w:t>
            </w:r>
          </w:p>
          <w:p w:rsidR="00690DA6" w:rsidRDefault="00690DA6" w:rsidP="00690DA6">
            <w:pPr>
              <w:rPr>
                <w:rFonts w:eastAsia="PMingLiU" w:cs="Arial"/>
                <w:lang w:eastAsia="zh-TW"/>
              </w:rPr>
            </w:pPr>
            <w:r w:rsidRPr="00E51838">
              <w:rPr>
                <w:rFonts w:eastAsia="PMingLiU" w:cs="Arial"/>
                <w:sz w:val="22"/>
                <w:lang w:eastAsia="zh-TW"/>
              </w:rPr>
              <w:t>An evaluation of the preventing falls and harm from falls in older people best practice guidelines for Australian hospitals</w:t>
            </w:r>
            <w:r>
              <w:rPr>
                <w:rFonts w:eastAsia="PMingLiU" w:cs="Arial"/>
                <w:sz w:val="22"/>
                <w:lang w:eastAsia="zh-TW"/>
              </w:rPr>
              <w:t xml:space="preserve"> found that only 13% of patients had their falls risk reviewed during their ward admission. </w:t>
            </w:r>
          </w:p>
          <w:p w:rsidR="00690DA6" w:rsidRPr="003465E4" w:rsidRDefault="00690DA6" w:rsidP="00690DA6">
            <w:pPr>
              <w:rPr>
                <w:rFonts w:eastAsia="PMingLiU" w:cs="Arial"/>
                <w:lang w:eastAsia="zh-TW"/>
              </w:rPr>
            </w:pPr>
            <w:r>
              <w:rPr>
                <w:rFonts w:eastAsia="PMingLiU" w:cs="Arial"/>
                <w:sz w:val="22"/>
                <w:lang w:eastAsia="zh-TW"/>
              </w:rPr>
              <w:t xml:space="preserve">In the evaluation of the FRAMP trial 58% of staff reported that signing the FRAMP each shift made them look at the FRAMP more than they did with the FRMT. </w:t>
            </w:r>
          </w:p>
        </w:tc>
        <w:tc>
          <w:tcPr>
            <w:tcW w:w="1418" w:type="dxa"/>
          </w:tcPr>
          <w:p w:rsidR="00690DA6" w:rsidRDefault="00690DA6" w:rsidP="00690DA6">
            <w:pPr>
              <w:spacing w:before="120"/>
              <w:rPr>
                <w:rFonts w:eastAsia="PMingLiU" w:cs="Arial"/>
                <w:lang w:eastAsia="zh-TW"/>
              </w:rPr>
            </w:pPr>
            <w:r>
              <w:rPr>
                <w:rFonts w:eastAsia="PMingLiU" w:cs="Arial"/>
                <w:sz w:val="22"/>
                <w:lang w:eastAsia="zh-TW"/>
              </w:rPr>
              <w:t xml:space="preserve">APBG </w:t>
            </w:r>
            <w:proofErr w:type="spellStart"/>
            <w:r>
              <w:rPr>
                <w:rFonts w:eastAsia="PMingLiU" w:cs="Arial"/>
                <w:sz w:val="22"/>
                <w:lang w:eastAsia="zh-TW"/>
              </w:rPr>
              <w:t>pxvi</w:t>
            </w:r>
            <w:proofErr w:type="spellEnd"/>
          </w:p>
          <w:p w:rsidR="00690DA6" w:rsidRDefault="00690DA6" w:rsidP="00690DA6">
            <w:pPr>
              <w:rPr>
                <w:rFonts w:eastAsia="PMingLiU" w:cs="Arial"/>
                <w:lang w:eastAsia="zh-TW"/>
              </w:rPr>
            </w:pPr>
          </w:p>
          <w:p w:rsidR="00690DA6" w:rsidRDefault="00690DA6" w:rsidP="00690DA6">
            <w:pPr>
              <w:rPr>
                <w:rFonts w:eastAsia="PMingLiU" w:cs="Arial"/>
                <w:lang w:eastAsia="zh-TW"/>
              </w:rPr>
            </w:pPr>
          </w:p>
          <w:p w:rsidR="00690DA6" w:rsidRDefault="00690DA6" w:rsidP="00690DA6">
            <w:pPr>
              <w:spacing w:before="360"/>
              <w:rPr>
                <w:rFonts w:eastAsia="PMingLiU" w:cs="Arial"/>
                <w:sz w:val="22"/>
                <w:lang w:eastAsia="zh-TW"/>
              </w:rPr>
            </w:pPr>
            <w:r>
              <w:rPr>
                <w:rFonts w:eastAsia="PMingLiU" w:cs="Arial"/>
                <w:sz w:val="22"/>
                <w:lang w:eastAsia="zh-TW"/>
              </w:rPr>
              <w:t xml:space="preserve">EAPBG </w:t>
            </w:r>
            <w:r>
              <w:rPr>
                <w:rFonts w:eastAsia="PMingLiU" w:cs="Arial"/>
                <w:noProof/>
                <w:sz w:val="22"/>
                <w:vertAlign w:val="superscript"/>
                <w:lang w:eastAsia="zh-TW"/>
              </w:rPr>
              <w:t>(16</w:t>
            </w:r>
            <w:r w:rsidRPr="006B5F6A">
              <w:rPr>
                <w:rFonts w:eastAsia="PMingLiU" w:cs="Arial"/>
                <w:noProof/>
                <w:sz w:val="22"/>
                <w:vertAlign w:val="superscript"/>
                <w:lang w:eastAsia="zh-TW"/>
              </w:rPr>
              <w:t>)</w:t>
            </w:r>
            <w:r>
              <w:rPr>
                <w:rFonts w:eastAsia="PMingLiU" w:cs="Arial"/>
                <w:sz w:val="22"/>
                <w:lang w:eastAsia="zh-TW"/>
              </w:rPr>
              <w:t xml:space="preserve"> p25</w:t>
            </w:r>
          </w:p>
          <w:p w:rsidR="00690DA6" w:rsidRDefault="00690DA6" w:rsidP="00690DA6">
            <w:pPr>
              <w:spacing w:before="0"/>
              <w:jc w:val="center"/>
              <w:rPr>
                <w:rFonts w:eastAsia="PMingLiU" w:cs="Arial"/>
                <w:lang w:eastAsia="zh-TW"/>
              </w:rPr>
            </w:pPr>
          </w:p>
          <w:p w:rsidR="00690DA6" w:rsidRPr="003465E4" w:rsidRDefault="00101961" w:rsidP="00690DA6">
            <w:pPr>
              <w:spacing w:before="180"/>
              <w:rPr>
                <w:rFonts w:eastAsia="PMingLiU" w:cs="Arial"/>
                <w:lang w:eastAsia="zh-TW"/>
              </w:rPr>
            </w:pPr>
            <w:hyperlink r:id="rId21" w:history="1">
              <w:r w:rsidR="00690DA6" w:rsidRPr="00AE1B30">
                <w:rPr>
                  <w:rStyle w:val="Hyperlink"/>
                  <w:rFonts w:eastAsia="PMingLiU" w:cs="Arial"/>
                  <w:sz w:val="22"/>
                  <w:lang w:eastAsia="zh-TW"/>
                </w:rPr>
                <w:t>FRAMP education PowerPoint</w:t>
              </w:r>
            </w:hyperlink>
          </w:p>
        </w:tc>
        <w:tc>
          <w:tcPr>
            <w:tcW w:w="4252" w:type="dxa"/>
          </w:tcPr>
          <w:p w:rsidR="00690DA6" w:rsidRDefault="00690DA6" w:rsidP="00690DA6">
            <w:pPr>
              <w:spacing w:before="120" w:after="120"/>
              <w:rPr>
                <w:rFonts w:eastAsia="PMingLiU" w:cs="Arial"/>
                <w:lang w:eastAsia="zh-TW"/>
              </w:rPr>
            </w:pPr>
          </w:p>
          <w:p w:rsidR="00690DA6" w:rsidRDefault="00690DA6" w:rsidP="00690DA6">
            <w:pPr>
              <w:spacing w:before="120" w:after="120"/>
              <w:rPr>
                <w:rFonts w:eastAsia="PMingLiU" w:cs="Arial"/>
                <w:lang w:eastAsia="zh-TW"/>
              </w:rPr>
            </w:pPr>
          </w:p>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A35BC4" w:rsidRDefault="00690DA6" w:rsidP="00690DA6">
            <w:pPr>
              <w:rPr>
                <w:highlight w:val="yellow"/>
              </w:rPr>
            </w:pPr>
            <w:bookmarkStart w:id="45" w:name="_Toc411851510"/>
            <w:bookmarkStart w:id="46" w:name="_Toc419206653"/>
            <w:r w:rsidRPr="00A35BC4">
              <w:rPr>
                <w:rStyle w:val="Heading3Char"/>
                <w:bCs/>
                <w:sz w:val="22"/>
              </w:rPr>
              <w:t xml:space="preserve">Re-screen for </w:t>
            </w:r>
            <w:r>
              <w:rPr>
                <w:rStyle w:val="Heading3Char"/>
                <w:bCs/>
                <w:sz w:val="22"/>
              </w:rPr>
              <w:t>F</w:t>
            </w:r>
            <w:r w:rsidRPr="00A35BC4">
              <w:rPr>
                <w:rStyle w:val="Heading3Char"/>
                <w:bCs/>
                <w:sz w:val="22"/>
              </w:rPr>
              <w:t xml:space="preserve">alls </w:t>
            </w:r>
            <w:r>
              <w:rPr>
                <w:rStyle w:val="Heading3Char"/>
                <w:bCs/>
                <w:sz w:val="22"/>
              </w:rPr>
              <w:t>R</w:t>
            </w:r>
            <w:r w:rsidRPr="00A35BC4">
              <w:rPr>
                <w:rStyle w:val="Heading3Char"/>
                <w:bCs/>
                <w:sz w:val="22"/>
              </w:rPr>
              <w:t>isk</w:t>
            </w:r>
            <w:bookmarkEnd w:id="45"/>
            <w:bookmarkEnd w:id="46"/>
            <w:r w:rsidRPr="00A35BC4">
              <w:rPr>
                <w:sz w:val="22"/>
              </w:rPr>
              <w:t xml:space="preserve"> </w:t>
            </w:r>
            <w:r w:rsidRPr="00A35BC4">
              <w:rPr>
                <w:b/>
                <w:sz w:val="22"/>
              </w:rPr>
              <w:t>after a fall, ward transfer or improvement or deterioration in medical condition</w:t>
            </w:r>
          </w:p>
        </w:tc>
        <w:tc>
          <w:tcPr>
            <w:tcW w:w="1275" w:type="dxa"/>
          </w:tcPr>
          <w:p w:rsidR="00690DA6" w:rsidRPr="003465E4" w:rsidRDefault="00A64B5A" w:rsidP="00690DA6">
            <w:pPr>
              <w:rPr>
                <w:rFonts w:eastAsia="PMingLiU" w:cs="Arial"/>
                <w:lang w:eastAsia="zh-TW"/>
              </w:rPr>
            </w:pPr>
            <w:r>
              <w:rPr>
                <w:rFonts w:eastAsia="PMingLiU" w:cs="Arial"/>
                <w:sz w:val="22"/>
                <w:lang w:eastAsia="zh-TW"/>
              </w:rPr>
              <w:t>10.5</w:t>
            </w: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 xml:space="preserve">A falls risk assessment should be done as soon as </w:t>
            </w:r>
            <w:r>
              <w:rPr>
                <w:rFonts w:eastAsia="PMingLiU" w:cs="Arial"/>
                <w:sz w:val="22"/>
                <w:lang w:eastAsia="zh-TW"/>
              </w:rPr>
              <w:t>practicable</w:t>
            </w:r>
            <w:r w:rsidRPr="003465E4">
              <w:rPr>
                <w:rFonts w:eastAsia="PMingLiU" w:cs="Arial"/>
                <w:sz w:val="22"/>
                <w:lang w:eastAsia="zh-TW"/>
              </w:rPr>
              <w:t xml:space="preserve"> after admission. </w:t>
            </w:r>
          </w:p>
          <w:p w:rsidR="00690DA6" w:rsidRDefault="00690DA6" w:rsidP="00690DA6">
            <w:pPr>
              <w:rPr>
                <w:rFonts w:eastAsia="PMingLiU" w:cs="Arial"/>
                <w:lang w:eastAsia="zh-TW"/>
              </w:rPr>
            </w:pPr>
            <w:r w:rsidRPr="003465E4">
              <w:rPr>
                <w:rFonts w:eastAsia="PMingLiU" w:cs="Arial"/>
                <w:sz w:val="22"/>
                <w:lang w:eastAsia="zh-TW"/>
              </w:rPr>
              <w:t>A falls risk screen should be undertaken when a change in health or functional status is evident or when the patient’s environment changes.</w:t>
            </w:r>
          </w:p>
          <w:p w:rsidR="00690DA6" w:rsidRDefault="00690DA6" w:rsidP="00690DA6">
            <w:pPr>
              <w:rPr>
                <w:rFonts w:eastAsia="PMingLiU" w:cs="Arial"/>
                <w:lang w:eastAsia="zh-TW"/>
              </w:rPr>
            </w:pPr>
            <w:r>
              <w:rPr>
                <w:rFonts w:eastAsia="PMingLiU" w:cs="Arial"/>
                <w:sz w:val="22"/>
                <w:lang w:eastAsia="zh-TW"/>
              </w:rPr>
              <w:t>A previous fall is a risk factor for falling in hospital.</w:t>
            </w:r>
          </w:p>
          <w:p w:rsidR="00690DA6" w:rsidRPr="003465E4" w:rsidRDefault="00690DA6" w:rsidP="00690DA6">
            <w:pPr>
              <w:rPr>
                <w:rFonts w:eastAsia="PMingLiU" w:cs="Arial"/>
                <w:lang w:eastAsia="zh-TW"/>
              </w:rPr>
            </w:pPr>
            <w:r>
              <w:rPr>
                <w:rFonts w:eastAsia="PMingLiU" w:cs="Arial"/>
                <w:sz w:val="22"/>
                <w:lang w:eastAsia="zh-TW"/>
              </w:rPr>
              <w:t xml:space="preserve">Approximately 50% of falls are in patients who have already fallen. </w:t>
            </w:r>
          </w:p>
          <w:p w:rsidR="00690DA6" w:rsidRPr="003465E4" w:rsidRDefault="00690DA6" w:rsidP="00690DA6">
            <w:pPr>
              <w:spacing w:before="120"/>
              <w:rPr>
                <w:rFonts w:eastAsia="PMingLiU" w:cs="Arial"/>
                <w:lang w:eastAsia="zh-TW"/>
              </w:rPr>
            </w:pPr>
            <w:r>
              <w:rPr>
                <w:rFonts w:eastAsia="PMingLiU" w:cs="Arial"/>
                <w:sz w:val="22"/>
                <w:lang w:eastAsia="zh-TW"/>
              </w:rPr>
              <w:t>Any changes in the environment, including transfers within or between rooms can increase confusion and agitation, and may also increase risk of falls.</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ABPG p33</w:t>
            </w:r>
          </w:p>
          <w:p w:rsidR="00690DA6" w:rsidRPr="003465E4" w:rsidRDefault="00690DA6" w:rsidP="00690DA6">
            <w:pPr>
              <w:spacing w:before="300"/>
              <w:rPr>
                <w:rFonts w:eastAsia="PMingLiU" w:cs="Arial"/>
                <w:lang w:eastAsia="zh-TW"/>
              </w:rPr>
            </w:pPr>
            <w:r>
              <w:rPr>
                <w:rFonts w:eastAsia="PMingLiU" w:cs="Arial"/>
                <w:sz w:val="22"/>
                <w:lang w:eastAsia="zh-TW"/>
              </w:rPr>
              <w:t>A</w:t>
            </w:r>
            <w:r w:rsidRPr="003465E4">
              <w:rPr>
                <w:rFonts w:eastAsia="PMingLiU" w:cs="Arial"/>
                <w:sz w:val="22"/>
                <w:lang w:eastAsia="zh-TW"/>
              </w:rPr>
              <w:t>BPG p29</w:t>
            </w:r>
          </w:p>
          <w:p w:rsidR="00690DA6" w:rsidRDefault="00690DA6" w:rsidP="00690DA6">
            <w:pPr>
              <w:spacing w:before="0"/>
              <w:rPr>
                <w:rFonts w:eastAsia="PMingLiU" w:cs="Arial"/>
                <w:lang w:eastAsia="zh-TW"/>
              </w:rPr>
            </w:pPr>
          </w:p>
          <w:p w:rsidR="00690DA6" w:rsidRDefault="00690DA6" w:rsidP="00690DA6">
            <w:pPr>
              <w:spacing w:before="240"/>
              <w:rPr>
                <w:rFonts w:eastAsia="PMingLiU" w:cs="Arial"/>
                <w:lang w:eastAsia="zh-TW"/>
              </w:rPr>
            </w:pPr>
            <w:r>
              <w:rPr>
                <w:rFonts w:eastAsia="PMingLiU" w:cs="Arial"/>
                <w:sz w:val="22"/>
                <w:lang w:eastAsia="zh-TW"/>
              </w:rPr>
              <w:t>ABPG p15</w:t>
            </w:r>
          </w:p>
          <w:p w:rsidR="00690DA6" w:rsidRDefault="00690DA6" w:rsidP="00690DA6">
            <w:pPr>
              <w:spacing w:before="120"/>
              <w:rPr>
                <w:rFonts w:eastAsia="PMingLiU" w:cs="Arial"/>
                <w:lang w:eastAsia="zh-TW"/>
              </w:rPr>
            </w:pPr>
            <w:r>
              <w:rPr>
                <w:rFonts w:eastAsia="PMingLiU" w:cs="Arial"/>
                <w:sz w:val="22"/>
                <w:lang w:eastAsia="zh-TW"/>
              </w:rPr>
              <w:t>ABPG p29</w:t>
            </w:r>
          </w:p>
          <w:p w:rsidR="00690DA6" w:rsidRDefault="00690DA6" w:rsidP="00690DA6">
            <w:pPr>
              <w:spacing w:before="120"/>
              <w:rPr>
                <w:rFonts w:eastAsia="PMingLiU" w:cs="Arial"/>
                <w:sz w:val="22"/>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ABPG p50</w:t>
            </w:r>
          </w:p>
        </w:tc>
        <w:tc>
          <w:tcPr>
            <w:tcW w:w="4252" w:type="dxa"/>
          </w:tcPr>
          <w:p w:rsidR="00690DA6" w:rsidRPr="003465E4" w:rsidRDefault="00690DA6" w:rsidP="00690DA6">
            <w:pPr>
              <w:spacing w:before="120" w:after="120"/>
              <w:rPr>
                <w:rFonts w:eastAsia="PMingLiU" w:cs="Arial"/>
                <w:lang w:eastAsia="zh-TW"/>
              </w:rPr>
            </w:pPr>
          </w:p>
        </w:tc>
      </w:tr>
      <w:tr w:rsidR="00690DA6" w:rsidRPr="003465E4" w:rsidTr="00690DA6">
        <w:tc>
          <w:tcPr>
            <w:tcW w:w="2836" w:type="dxa"/>
          </w:tcPr>
          <w:p w:rsidR="00690DA6" w:rsidRPr="00507DA6" w:rsidRDefault="00690DA6" w:rsidP="00690DA6">
            <w:pPr>
              <w:pStyle w:val="Heading3"/>
            </w:pPr>
            <w:bookmarkStart w:id="47" w:name="_Toc411851511"/>
            <w:bookmarkStart w:id="48" w:name="_Toc419206654"/>
            <w:r w:rsidRPr="00507DA6">
              <w:t>Other Individualised Interventions</w:t>
            </w:r>
            <w:bookmarkEnd w:id="47"/>
            <w:bookmarkEnd w:id="48"/>
          </w:p>
        </w:tc>
        <w:tc>
          <w:tcPr>
            <w:tcW w:w="1275" w:type="dxa"/>
          </w:tcPr>
          <w:p w:rsidR="00690DA6" w:rsidRPr="003465E4" w:rsidRDefault="00690DA6" w:rsidP="00690DA6">
            <w:pPr>
              <w:rPr>
                <w:rFonts w:eastAsia="PMingLiU" w:cs="Arial"/>
                <w:lang w:eastAsia="zh-TW"/>
              </w:rPr>
            </w:pPr>
            <w:r>
              <w:rPr>
                <w:rFonts w:eastAsia="PMingLiU" w:cs="Arial"/>
                <w:sz w:val="22"/>
                <w:lang w:eastAsia="zh-TW"/>
              </w:rPr>
              <w:t>10.7.1</w:t>
            </w:r>
          </w:p>
        </w:tc>
        <w:tc>
          <w:tcPr>
            <w:tcW w:w="5670" w:type="dxa"/>
          </w:tcPr>
          <w:p w:rsidR="00690DA6" w:rsidRDefault="00690DA6" w:rsidP="00690DA6">
            <w:pPr>
              <w:rPr>
                <w:rFonts w:eastAsia="PMingLiU" w:cs="Arial"/>
                <w:lang w:eastAsia="zh-TW"/>
              </w:rPr>
            </w:pPr>
            <w:r w:rsidRPr="003465E4">
              <w:rPr>
                <w:rFonts w:eastAsia="PMingLiU" w:cs="Arial"/>
                <w:sz w:val="22"/>
                <w:lang w:eastAsia="zh-TW"/>
              </w:rPr>
              <w:t>Each patient has a unique set of falls risk factors, and personal preferences, and requires an individualised plan of action to minimise falls and harm from falls.</w:t>
            </w:r>
          </w:p>
          <w:p w:rsidR="00690DA6" w:rsidRPr="003465E4" w:rsidRDefault="00690DA6" w:rsidP="00690DA6">
            <w:pPr>
              <w:rPr>
                <w:rFonts w:eastAsia="PMingLiU" w:cs="Arial"/>
                <w:lang w:eastAsia="zh-TW"/>
              </w:rPr>
            </w:pPr>
            <w:r>
              <w:rPr>
                <w:rFonts w:eastAsia="PMingLiU" w:cs="Arial"/>
                <w:sz w:val="22"/>
                <w:lang w:eastAsia="zh-TW"/>
              </w:rPr>
              <w:t xml:space="preserve">The most effective approach to falls prevention is likely to be one that includes all staff in health care facilities engaged in a multifactorial falls prevention program. </w:t>
            </w:r>
          </w:p>
        </w:tc>
        <w:tc>
          <w:tcPr>
            <w:tcW w:w="1418" w:type="dxa"/>
          </w:tcPr>
          <w:p w:rsidR="00690DA6" w:rsidRDefault="00690DA6" w:rsidP="00690DA6">
            <w:pPr>
              <w:rPr>
                <w:rFonts w:eastAsia="PMingLiU" w:cs="Arial"/>
                <w:lang w:eastAsia="zh-TW"/>
              </w:rPr>
            </w:pPr>
            <w:r w:rsidRPr="003465E4">
              <w:rPr>
                <w:rFonts w:eastAsia="PMingLiU" w:cs="Arial"/>
                <w:sz w:val="22"/>
                <w:lang w:eastAsia="zh-TW"/>
              </w:rPr>
              <w:t>ABPG p22</w:t>
            </w:r>
          </w:p>
          <w:p w:rsidR="00690DA6" w:rsidRDefault="00690DA6" w:rsidP="00690DA6">
            <w:pPr>
              <w:rPr>
                <w:rFonts w:eastAsia="PMingLiU" w:cs="Arial"/>
                <w:lang w:eastAsia="zh-TW"/>
              </w:rPr>
            </w:pPr>
          </w:p>
          <w:p w:rsidR="00690DA6" w:rsidRPr="003465E4" w:rsidRDefault="00690DA6" w:rsidP="00690DA6">
            <w:pPr>
              <w:spacing w:before="240"/>
              <w:rPr>
                <w:rFonts w:eastAsia="PMingLiU" w:cs="Arial"/>
                <w:lang w:eastAsia="zh-TW"/>
              </w:rPr>
            </w:pPr>
            <w:r w:rsidRPr="003465E4">
              <w:rPr>
                <w:rFonts w:eastAsia="PMingLiU" w:cs="Arial"/>
                <w:sz w:val="22"/>
                <w:lang w:eastAsia="zh-TW"/>
              </w:rPr>
              <w:t xml:space="preserve">ABPG </w:t>
            </w:r>
            <w:proofErr w:type="spellStart"/>
            <w:r w:rsidRPr="003465E4">
              <w:rPr>
                <w:rFonts w:eastAsia="PMingLiU" w:cs="Arial"/>
                <w:sz w:val="22"/>
                <w:lang w:eastAsia="zh-TW"/>
              </w:rPr>
              <w:t>p</w:t>
            </w:r>
            <w:r>
              <w:rPr>
                <w:rFonts w:eastAsia="PMingLiU" w:cs="Arial"/>
                <w:sz w:val="22"/>
                <w:lang w:eastAsia="zh-TW"/>
              </w:rPr>
              <w:t>xvi</w:t>
            </w:r>
            <w:proofErr w:type="spellEnd"/>
          </w:p>
        </w:tc>
        <w:tc>
          <w:tcPr>
            <w:tcW w:w="4252" w:type="dxa"/>
          </w:tcPr>
          <w:p w:rsidR="00690DA6" w:rsidRDefault="00690DA6" w:rsidP="00690DA6">
            <w:pPr>
              <w:rPr>
                <w:rFonts w:eastAsia="PMingLiU" w:cs="Arial"/>
                <w:lang w:eastAsia="zh-TW"/>
              </w:rPr>
            </w:pPr>
            <w:r>
              <w:rPr>
                <w:rFonts w:eastAsia="PMingLiU" w:cs="Arial"/>
                <w:sz w:val="22"/>
                <w:lang w:eastAsia="zh-TW"/>
              </w:rPr>
              <w:t xml:space="preserve">This section is provided to record interventions that may be required in addition to the options listed on page 2 of the FRAMP.  </w:t>
            </w:r>
          </w:p>
          <w:p w:rsidR="00690DA6" w:rsidRDefault="00690DA6" w:rsidP="00690DA6">
            <w:pPr>
              <w:rPr>
                <w:rFonts w:eastAsia="PMingLiU" w:cs="Arial"/>
                <w:lang w:eastAsia="zh-TW"/>
              </w:rPr>
            </w:pPr>
            <w:r>
              <w:rPr>
                <w:rFonts w:eastAsia="PMingLiU" w:cs="Arial"/>
                <w:sz w:val="22"/>
                <w:lang w:eastAsia="zh-TW"/>
              </w:rPr>
              <w:t xml:space="preserve">This section facilitates multidisciplinary input and the recording of falls prevention interventions in one medical record document. </w:t>
            </w:r>
          </w:p>
          <w:p w:rsidR="00690DA6" w:rsidRPr="003465E4" w:rsidRDefault="00690DA6" w:rsidP="00690DA6">
            <w:pPr>
              <w:rPr>
                <w:rFonts w:eastAsia="PMingLiU" w:cs="Arial"/>
                <w:lang w:eastAsia="zh-TW"/>
              </w:rPr>
            </w:pPr>
            <w:r>
              <w:rPr>
                <w:rFonts w:eastAsia="PMingLiU" w:cs="Arial"/>
                <w:sz w:val="22"/>
                <w:lang w:eastAsia="zh-TW"/>
              </w:rPr>
              <w:t>This section also has the potential to be used to record when medication reviews for falls risk are conducted and also facilitate audit of same.  An evaluation of the best practice guidelines (EABPG) found that only 6% of high falls risk patients had a documented medication review for falls prevention and 37% of high falls risk patients were taking psychoactive medications. It was also noted that there did not seem to be standardised process for recording when a medication review was undertaken for the purpose of falls prevention as opposed to other purposes, such as pain management.</w:t>
            </w:r>
          </w:p>
        </w:tc>
      </w:tr>
      <w:tr w:rsidR="00690DA6" w:rsidRPr="003465E4" w:rsidTr="00690DA6">
        <w:trPr>
          <w:cantSplit/>
        </w:trPr>
        <w:tc>
          <w:tcPr>
            <w:tcW w:w="2836" w:type="dxa"/>
          </w:tcPr>
          <w:p w:rsidR="00690DA6" w:rsidRPr="00507DA6" w:rsidRDefault="00690DA6" w:rsidP="00690DA6">
            <w:pPr>
              <w:pStyle w:val="Heading3"/>
            </w:pPr>
            <w:bookmarkStart w:id="49" w:name="_Toc411851512"/>
            <w:bookmarkStart w:id="50" w:name="_Toc419206655"/>
            <w:r w:rsidRPr="00507DA6">
              <w:t>Communication and Information to Patients and Carers</w:t>
            </w:r>
            <w:bookmarkEnd w:id="49"/>
            <w:bookmarkEnd w:id="50"/>
            <w:r w:rsidRPr="00507DA6">
              <w:t xml:space="preserve"> </w:t>
            </w:r>
          </w:p>
        </w:tc>
        <w:tc>
          <w:tcPr>
            <w:tcW w:w="1275" w:type="dxa"/>
          </w:tcPr>
          <w:p w:rsidR="00690DA6" w:rsidRPr="003465E4" w:rsidRDefault="00690DA6" w:rsidP="00690DA6">
            <w:pPr>
              <w:rPr>
                <w:rFonts w:eastAsia="PMingLiU" w:cs="Arial"/>
                <w:lang w:eastAsia="zh-TW"/>
              </w:rPr>
            </w:pPr>
            <w:r>
              <w:rPr>
                <w:rFonts w:eastAsia="PMingLiU" w:cs="Arial"/>
                <w:sz w:val="22"/>
                <w:lang w:eastAsia="zh-TW"/>
              </w:rPr>
              <w:t>1</w:t>
            </w:r>
            <w:r w:rsidRPr="003465E4">
              <w:rPr>
                <w:rFonts w:eastAsia="PMingLiU" w:cs="Arial"/>
                <w:sz w:val="22"/>
                <w:lang w:eastAsia="zh-TW"/>
              </w:rPr>
              <w:t>0.9.1</w:t>
            </w:r>
            <w:r>
              <w:rPr>
                <w:rFonts w:eastAsia="PMingLiU" w:cs="Arial"/>
                <w:sz w:val="22"/>
                <w:lang w:eastAsia="zh-TW"/>
              </w:rPr>
              <w:t xml:space="preserve"> &amp; </w:t>
            </w:r>
            <w:r w:rsidRPr="003465E4">
              <w:rPr>
                <w:rFonts w:eastAsia="PMingLiU" w:cs="Arial"/>
                <w:sz w:val="22"/>
                <w:lang w:eastAsia="zh-TW"/>
              </w:rPr>
              <w:t>10.10.1</w:t>
            </w: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Patient information on falls and prevention strategies is provided to patients and their carers’ in a format that is understood and meaningful.</w:t>
            </w:r>
          </w:p>
          <w:p w:rsidR="00690DA6" w:rsidRPr="003465E4" w:rsidRDefault="00690DA6" w:rsidP="00690DA6">
            <w:pPr>
              <w:rPr>
                <w:rFonts w:eastAsia="PMingLiU" w:cs="Arial"/>
                <w:lang w:eastAsia="zh-TW"/>
              </w:rPr>
            </w:pPr>
            <w:r w:rsidRPr="003465E4">
              <w:rPr>
                <w:rFonts w:eastAsia="PMingLiU" w:cs="Arial"/>
                <w:sz w:val="22"/>
                <w:lang w:eastAsia="zh-TW"/>
              </w:rPr>
              <w:t>Falls prevention plans are developed in partnership with patients and carers.</w:t>
            </w:r>
          </w:p>
          <w:p w:rsidR="00690DA6" w:rsidRPr="003465E4" w:rsidRDefault="00690DA6" w:rsidP="00690DA6">
            <w:pPr>
              <w:rPr>
                <w:rFonts w:eastAsia="PMingLiU" w:cs="Arial"/>
                <w:lang w:eastAsia="zh-TW"/>
              </w:rPr>
            </w:pPr>
            <w:r w:rsidRPr="003465E4">
              <w:rPr>
                <w:rFonts w:eastAsia="PMingLiU" w:cs="Arial"/>
                <w:sz w:val="22"/>
                <w:lang w:eastAsia="zh-TW"/>
              </w:rPr>
              <w:t>You should document that the patient is aware of the assessment findings and has participated in the care planning.</w:t>
            </w:r>
          </w:p>
          <w:p w:rsidR="00690DA6" w:rsidRPr="003465E4" w:rsidRDefault="00690DA6" w:rsidP="00690DA6">
            <w:pPr>
              <w:spacing w:before="120"/>
              <w:rPr>
                <w:rFonts w:eastAsia="PMingLiU" w:cs="Arial"/>
                <w:lang w:eastAsia="zh-TW"/>
              </w:rPr>
            </w:pPr>
            <w:r w:rsidRPr="003465E4">
              <w:rPr>
                <w:rFonts w:eastAsia="PMingLiU" w:cs="Arial"/>
                <w:sz w:val="22"/>
                <w:lang w:eastAsia="zh-TW"/>
              </w:rPr>
              <w:t xml:space="preserve">Provide relevant and useful information to allow patients and their carers to take part in discussions and decisions about preventing falls. </w:t>
            </w:r>
          </w:p>
          <w:p w:rsidR="00690DA6" w:rsidRPr="003465E4" w:rsidRDefault="00690DA6" w:rsidP="00690DA6">
            <w:pPr>
              <w:rPr>
                <w:rFonts w:eastAsia="PMingLiU" w:cs="Arial"/>
                <w:lang w:eastAsia="zh-TW"/>
              </w:rPr>
            </w:pPr>
            <w:r w:rsidRPr="003465E4">
              <w:rPr>
                <w:rFonts w:eastAsia="PMingLiU" w:cs="Arial"/>
                <w:sz w:val="22"/>
                <w:lang w:eastAsia="zh-TW"/>
              </w:rPr>
              <w:t>Find out what changes a patient is willing to make to prevent falls, so that appropriate and acceptable recommendations can be made</w:t>
            </w:r>
            <w:r>
              <w:rPr>
                <w:rFonts w:eastAsia="PMingLiU" w:cs="Arial"/>
                <w:sz w:val="22"/>
                <w:lang w:eastAsia="zh-TW"/>
              </w:rPr>
              <w:t>.</w:t>
            </w:r>
          </w:p>
          <w:p w:rsidR="00690DA6" w:rsidRDefault="00690DA6" w:rsidP="00690DA6">
            <w:pPr>
              <w:rPr>
                <w:rFonts w:eastAsia="PMingLiU" w:cs="Arial"/>
                <w:lang w:eastAsia="zh-TW"/>
              </w:rPr>
            </w:pPr>
            <w:r w:rsidRPr="003465E4">
              <w:rPr>
                <w:rFonts w:eastAsia="PMingLiU" w:cs="Arial"/>
                <w:sz w:val="22"/>
                <w:lang w:eastAsia="zh-TW"/>
              </w:rPr>
              <w:t>Ask a family member to assist in falls prevention strategies</w:t>
            </w:r>
            <w:r>
              <w:rPr>
                <w:rFonts w:eastAsia="PMingLiU" w:cs="Arial"/>
                <w:sz w:val="22"/>
                <w:lang w:eastAsia="zh-TW"/>
              </w:rPr>
              <w:t>.</w:t>
            </w:r>
          </w:p>
          <w:p w:rsidR="00690DA6" w:rsidRPr="003465E4" w:rsidRDefault="00690DA6" w:rsidP="00690DA6">
            <w:pPr>
              <w:rPr>
                <w:rFonts w:eastAsia="PMingLiU" w:cs="Arial"/>
                <w:lang w:eastAsia="zh-TW"/>
              </w:rPr>
            </w:pPr>
            <w:r>
              <w:rPr>
                <w:rFonts w:eastAsia="PMingLiU" w:cs="Arial"/>
                <w:sz w:val="22"/>
                <w:lang w:eastAsia="zh-TW"/>
              </w:rPr>
              <w:t>In the evaluation of the FRAMP trial 62% of staff reported that having a place to record communication to patients / carers prompted them to discuss falls planning with patients / carers more often.</w:t>
            </w:r>
          </w:p>
        </w:tc>
        <w:tc>
          <w:tcPr>
            <w:tcW w:w="1418" w:type="dxa"/>
          </w:tcPr>
          <w:p w:rsidR="00690DA6" w:rsidRPr="003465E4" w:rsidRDefault="00690DA6" w:rsidP="00690DA6">
            <w:pPr>
              <w:rPr>
                <w:rFonts w:eastAsia="PMingLiU" w:cs="Arial"/>
                <w:lang w:eastAsia="zh-TW"/>
              </w:rPr>
            </w:pPr>
            <w:r>
              <w:rPr>
                <w:rFonts w:eastAsia="PMingLiU" w:cs="Arial"/>
                <w:sz w:val="22"/>
                <w:lang w:eastAsia="zh-TW"/>
              </w:rPr>
              <w:t>S</w:t>
            </w:r>
            <w:r w:rsidRPr="003465E4">
              <w:rPr>
                <w:rFonts w:eastAsia="PMingLiU" w:cs="Arial"/>
                <w:sz w:val="22"/>
                <w:lang w:eastAsia="zh-TW"/>
              </w:rPr>
              <w:t>QIG p27</w:t>
            </w:r>
          </w:p>
          <w:p w:rsidR="00690DA6" w:rsidRPr="003465E4" w:rsidRDefault="00690DA6" w:rsidP="00690DA6">
            <w:pPr>
              <w:rPr>
                <w:rFonts w:eastAsia="PMingLiU" w:cs="Arial"/>
                <w:lang w:eastAsia="zh-TW"/>
              </w:rPr>
            </w:pPr>
          </w:p>
          <w:p w:rsidR="00690DA6" w:rsidRPr="003465E4" w:rsidRDefault="00690DA6" w:rsidP="00690DA6">
            <w:pPr>
              <w:spacing w:before="240"/>
              <w:rPr>
                <w:rFonts w:eastAsia="PMingLiU" w:cs="Arial"/>
                <w:lang w:eastAsia="zh-TW"/>
              </w:rPr>
            </w:pPr>
            <w:r w:rsidRPr="003465E4">
              <w:rPr>
                <w:rFonts w:eastAsia="PMingLiU" w:cs="Arial"/>
                <w:sz w:val="22"/>
                <w:lang w:eastAsia="zh-TW"/>
              </w:rPr>
              <w:t>SQIG p27</w:t>
            </w:r>
          </w:p>
          <w:p w:rsidR="00690DA6" w:rsidRPr="003465E4" w:rsidRDefault="00690DA6" w:rsidP="00690DA6">
            <w:pPr>
              <w:spacing w:before="340"/>
              <w:rPr>
                <w:rFonts w:eastAsia="PMingLiU" w:cs="Arial"/>
                <w:lang w:eastAsia="zh-TW"/>
              </w:rPr>
            </w:pPr>
            <w:r w:rsidRPr="003465E4">
              <w:rPr>
                <w:rFonts w:eastAsia="PMingLiU" w:cs="Arial"/>
                <w:sz w:val="22"/>
                <w:lang w:eastAsia="zh-TW"/>
              </w:rPr>
              <w:t>SQIG p27</w:t>
            </w:r>
          </w:p>
          <w:p w:rsidR="00690DA6" w:rsidRPr="003465E4" w:rsidRDefault="00690DA6" w:rsidP="00690DA6">
            <w:pPr>
              <w:rPr>
                <w:rFonts w:eastAsia="PMingLiU" w:cs="Arial"/>
                <w:lang w:eastAsia="zh-TW"/>
              </w:rPr>
            </w:pPr>
          </w:p>
          <w:p w:rsidR="00690DA6" w:rsidRPr="003465E4" w:rsidRDefault="00690DA6" w:rsidP="00690DA6">
            <w:pPr>
              <w:spacing w:before="300"/>
              <w:rPr>
                <w:rFonts w:eastAsia="PMingLiU" w:cs="Arial"/>
                <w:lang w:eastAsia="zh-TW"/>
              </w:rPr>
            </w:pPr>
            <w:r w:rsidRPr="003465E4">
              <w:rPr>
                <w:rFonts w:eastAsia="PMingLiU" w:cs="Arial"/>
                <w:sz w:val="22"/>
                <w:lang w:eastAsia="zh-TW"/>
              </w:rPr>
              <w:t>ABPG p17</w:t>
            </w:r>
          </w:p>
          <w:p w:rsidR="00690DA6" w:rsidRPr="003465E4" w:rsidRDefault="00690DA6" w:rsidP="00690DA6">
            <w:pPr>
              <w:rPr>
                <w:rFonts w:eastAsia="PMingLiU" w:cs="Arial"/>
                <w:lang w:eastAsia="zh-TW"/>
              </w:rPr>
            </w:pPr>
          </w:p>
          <w:p w:rsidR="00690DA6" w:rsidRPr="003465E4" w:rsidRDefault="00690DA6" w:rsidP="00690DA6">
            <w:pPr>
              <w:spacing w:before="240"/>
              <w:rPr>
                <w:rFonts w:eastAsia="PMingLiU" w:cs="Arial"/>
                <w:lang w:eastAsia="zh-TW"/>
              </w:rPr>
            </w:pPr>
            <w:r w:rsidRPr="003465E4">
              <w:rPr>
                <w:rFonts w:eastAsia="PMingLiU" w:cs="Arial"/>
                <w:sz w:val="22"/>
                <w:lang w:eastAsia="zh-TW"/>
              </w:rPr>
              <w:t>ABPG p17</w:t>
            </w:r>
          </w:p>
          <w:p w:rsidR="00690DA6" w:rsidRPr="003465E4" w:rsidRDefault="00690DA6" w:rsidP="00690DA6">
            <w:pPr>
              <w:rPr>
                <w:rFonts w:eastAsia="PMingLiU" w:cs="Arial"/>
                <w:lang w:eastAsia="zh-TW"/>
              </w:rPr>
            </w:pPr>
          </w:p>
          <w:p w:rsidR="00690DA6" w:rsidRDefault="00690DA6" w:rsidP="00690DA6">
            <w:pPr>
              <w:spacing w:before="240"/>
              <w:rPr>
                <w:rFonts w:eastAsia="PMingLiU" w:cs="Arial"/>
                <w:lang w:eastAsia="zh-TW"/>
              </w:rPr>
            </w:pPr>
            <w:r w:rsidRPr="003465E4">
              <w:rPr>
                <w:rFonts w:eastAsia="PMingLiU" w:cs="Arial"/>
                <w:sz w:val="22"/>
                <w:lang w:eastAsia="zh-TW"/>
              </w:rPr>
              <w:t>ABPG p17</w:t>
            </w:r>
          </w:p>
          <w:p w:rsidR="00690DA6" w:rsidRDefault="00690DA6" w:rsidP="00690DA6">
            <w:pPr>
              <w:spacing w:before="240"/>
              <w:rPr>
                <w:rFonts w:eastAsia="PMingLiU" w:cs="Arial"/>
                <w:lang w:eastAsia="zh-TW"/>
              </w:rPr>
            </w:pPr>
          </w:p>
          <w:p w:rsidR="00690DA6" w:rsidRPr="003465E4" w:rsidRDefault="00101961" w:rsidP="00690DA6">
            <w:pPr>
              <w:spacing w:before="0"/>
              <w:rPr>
                <w:rFonts w:eastAsia="PMingLiU" w:cs="Arial"/>
                <w:lang w:eastAsia="zh-TW"/>
              </w:rPr>
            </w:pPr>
            <w:hyperlink r:id="rId22" w:history="1">
              <w:r w:rsidR="00690DA6" w:rsidRPr="00AE1B30">
                <w:rPr>
                  <w:rStyle w:val="Hyperlink"/>
                  <w:rFonts w:eastAsia="PMingLiU" w:cs="Arial"/>
                  <w:sz w:val="22"/>
                  <w:lang w:eastAsia="zh-TW"/>
                </w:rPr>
                <w:t>FRAMP education PowerPoint</w:t>
              </w:r>
            </w:hyperlink>
          </w:p>
        </w:tc>
        <w:tc>
          <w:tcPr>
            <w:tcW w:w="4252" w:type="dxa"/>
          </w:tcPr>
          <w:p w:rsidR="00690DA6" w:rsidRPr="003465E4" w:rsidRDefault="00690DA6" w:rsidP="00863C2F">
            <w:pPr>
              <w:spacing w:after="120"/>
              <w:rPr>
                <w:rFonts w:eastAsia="PMingLiU" w:cs="Arial"/>
                <w:lang w:eastAsia="zh-TW"/>
              </w:rPr>
            </w:pPr>
            <w:r w:rsidRPr="003465E4">
              <w:rPr>
                <w:rFonts w:eastAsia="PMingLiU" w:cs="Arial"/>
                <w:sz w:val="22"/>
                <w:lang w:eastAsia="zh-TW"/>
              </w:rPr>
              <w:t xml:space="preserve">Outputs may include: </w:t>
            </w:r>
            <w:r w:rsidR="00863C2F">
              <w:rPr>
                <w:rFonts w:eastAsia="PMingLiU" w:cs="Arial"/>
                <w:sz w:val="22"/>
                <w:lang w:eastAsia="zh-TW"/>
              </w:rPr>
              <w:t>p</w:t>
            </w:r>
            <w:r w:rsidRPr="003465E4">
              <w:rPr>
                <w:rFonts w:eastAsia="PMingLiU" w:cs="Arial"/>
                <w:sz w:val="22"/>
                <w:lang w:eastAsia="zh-TW"/>
              </w:rPr>
              <w:t>atient clinical record audit and care plan audit undertaking to ensure patient and carer input in falls prevention plans.</w:t>
            </w:r>
          </w:p>
        </w:tc>
      </w:tr>
      <w:tr w:rsidR="00690DA6" w:rsidRPr="003465E4" w:rsidTr="00690DA6">
        <w:tc>
          <w:tcPr>
            <w:tcW w:w="2836" w:type="dxa"/>
          </w:tcPr>
          <w:p w:rsidR="00690DA6" w:rsidRPr="00507DA6" w:rsidRDefault="00690DA6" w:rsidP="00690DA6">
            <w:pPr>
              <w:pStyle w:val="Heading3"/>
            </w:pPr>
            <w:bookmarkStart w:id="51" w:name="_Toc411851513"/>
            <w:bookmarkStart w:id="52" w:name="_Toc419206656"/>
            <w:r w:rsidRPr="00507DA6">
              <w:t>Important Practice Points</w:t>
            </w:r>
            <w:bookmarkEnd w:id="51"/>
            <w:bookmarkEnd w:id="52"/>
          </w:p>
        </w:tc>
        <w:tc>
          <w:tcPr>
            <w:tcW w:w="1275" w:type="dxa"/>
          </w:tcPr>
          <w:p w:rsidR="00690DA6" w:rsidRPr="003465E4" w:rsidRDefault="00690DA6" w:rsidP="00690DA6">
            <w:pPr>
              <w:rPr>
                <w:rFonts w:eastAsia="PMingLiU" w:cs="Arial"/>
                <w:lang w:eastAsia="zh-TW"/>
              </w:rPr>
            </w:pPr>
          </w:p>
        </w:tc>
        <w:tc>
          <w:tcPr>
            <w:tcW w:w="5670" w:type="dxa"/>
          </w:tcPr>
          <w:p w:rsidR="00690DA6" w:rsidRPr="003465E4" w:rsidRDefault="00690DA6" w:rsidP="00690DA6">
            <w:pPr>
              <w:rPr>
                <w:rFonts w:eastAsia="PMingLiU" w:cs="Arial"/>
                <w:lang w:eastAsia="zh-TW"/>
              </w:rPr>
            </w:pPr>
            <w:r w:rsidRPr="003465E4">
              <w:rPr>
                <w:rFonts w:eastAsia="PMingLiU" w:cs="Arial"/>
                <w:sz w:val="22"/>
                <w:lang w:eastAsia="zh-TW"/>
              </w:rPr>
              <w:t xml:space="preserve">Patients who are on anti-coagulant, antiplatelet therapy and/or patients with a known coagulopathy are at increased risk of intracranial haemorrhage from falls. </w:t>
            </w:r>
          </w:p>
          <w:p w:rsidR="00690DA6" w:rsidRPr="003465E4" w:rsidRDefault="00690DA6" w:rsidP="00690DA6">
            <w:pPr>
              <w:rPr>
                <w:rFonts w:eastAsia="PMingLiU" w:cs="Arial"/>
                <w:lang w:eastAsia="zh-TW"/>
              </w:rPr>
            </w:pPr>
            <w:r w:rsidRPr="003465E4">
              <w:rPr>
                <w:rFonts w:eastAsia="PMingLiU" w:cs="Arial"/>
                <w:sz w:val="22"/>
                <w:lang w:eastAsia="zh-TW"/>
              </w:rPr>
              <w:t xml:space="preserve">Both Australian and international data highlight an increased risk of subsequent fracture after </w:t>
            </w:r>
            <w:r w:rsidRPr="003465E4">
              <w:rPr>
                <w:rFonts w:eastAsia="PMingLiU" w:cs="Arial"/>
                <w:bCs/>
                <w:sz w:val="22"/>
                <w:lang w:eastAsia="zh-TW"/>
              </w:rPr>
              <w:t xml:space="preserve">any </w:t>
            </w:r>
            <w:r w:rsidRPr="003465E4">
              <w:rPr>
                <w:rFonts w:eastAsia="PMingLiU" w:cs="Arial"/>
                <w:sz w:val="22"/>
                <w:lang w:eastAsia="zh-TW"/>
              </w:rPr>
              <w:t xml:space="preserve">low trauma fracture, particularly at the hip and spine and beyond which can be explained by low bone mineral density alone. This phenomenon, termed the ‘fracture cascade’, highlights the need to identify and treat individuals at risk of fracture in a timely fashion in an attempt to arrest the fracture cascade and minimise disability. </w:t>
            </w:r>
          </w:p>
          <w:p w:rsidR="00690DA6" w:rsidRPr="003465E4" w:rsidRDefault="00690DA6" w:rsidP="00690DA6">
            <w:pPr>
              <w:rPr>
                <w:rFonts w:eastAsia="PMingLiU" w:cs="Arial"/>
                <w:lang w:eastAsia="zh-TW"/>
              </w:rPr>
            </w:pPr>
            <w:r w:rsidRPr="003465E4">
              <w:rPr>
                <w:rFonts w:eastAsia="PMingLiU" w:cs="Arial"/>
                <w:sz w:val="22"/>
                <w:lang w:eastAsia="zh-TW"/>
              </w:rPr>
              <w:t>Consider vitamin D supplementation as a routine management stra</w:t>
            </w:r>
            <w:r>
              <w:rPr>
                <w:rFonts w:eastAsia="PMingLiU" w:cs="Arial"/>
                <w:sz w:val="22"/>
                <w:lang w:eastAsia="zh-TW"/>
              </w:rPr>
              <w:t>tegy for mobile older patients.</w:t>
            </w:r>
          </w:p>
        </w:tc>
        <w:tc>
          <w:tcPr>
            <w:tcW w:w="1418" w:type="dxa"/>
          </w:tcPr>
          <w:p w:rsidR="00690DA6" w:rsidRPr="003465E4" w:rsidRDefault="00690DA6" w:rsidP="00690DA6">
            <w:pPr>
              <w:rPr>
                <w:rFonts w:eastAsia="PMingLiU" w:cs="Arial"/>
                <w:lang w:eastAsia="zh-TW"/>
              </w:rPr>
            </w:pPr>
            <w:r w:rsidRPr="003465E4">
              <w:rPr>
                <w:rFonts w:eastAsia="PMingLiU" w:cs="Arial"/>
                <w:sz w:val="22"/>
                <w:lang w:eastAsia="zh-TW"/>
              </w:rPr>
              <w:t>WA PFMG</w:t>
            </w:r>
            <w:r w:rsidRPr="006B5F6A">
              <w:rPr>
                <w:rFonts w:eastAsia="PMingLiU" w:cs="Arial"/>
                <w:noProof/>
                <w:sz w:val="22"/>
                <w:vertAlign w:val="superscript"/>
                <w:lang w:eastAsia="zh-TW"/>
              </w:rPr>
              <w:t xml:space="preserve"> (1</w:t>
            </w:r>
            <w:r>
              <w:rPr>
                <w:rFonts w:eastAsia="PMingLiU" w:cs="Arial"/>
                <w:noProof/>
                <w:sz w:val="22"/>
                <w:vertAlign w:val="superscript"/>
                <w:lang w:eastAsia="zh-TW"/>
              </w:rPr>
              <w:t>7</w:t>
            </w:r>
            <w:r w:rsidRPr="006B5F6A">
              <w:rPr>
                <w:rFonts w:eastAsia="PMingLiU" w:cs="Arial"/>
                <w:noProof/>
                <w:sz w:val="22"/>
                <w:vertAlign w:val="superscript"/>
                <w:lang w:eastAsia="zh-TW"/>
              </w:rPr>
              <w:t>)</w:t>
            </w:r>
            <w:r w:rsidRPr="006B5F6A">
              <w:rPr>
                <w:rFonts w:eastAsia="PMingLiU" w:cs="Arial"/>
                <w:sz w:val="22"/>
                <w:vertAlign w:val="superscript"/>
                <w:lang w:eastAsia="zh-TW"/>
              </w:rPr>
              <w:t xml:space="preserve"> </w:t>
            </w:r>
            <w:r w:rsidRPr="003465E4">
              <w:rPr>
                <w:rFonts w:eastAsia="PMingLiU" w:cs="Arial"/>
                <w:sz w:val="22"/>
                <w:lang w:eastAsia="zh-TW"/>
              </w:rPr>
              <w:t xml:space="preserve">p10 </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r w:rsidRPr="003465E4">
              <w:rPr>
                <w:rFonts w:eastAsia="PMingLiU" w:cs="Arial"/>
                <w:sz w:val="22"/>
                <w:lang w:eastAsia="zh-TW"/>
              </w:rPr>
              <w:t>WA OMC</w:t>
            </w:r>
            <w:r w:rsidRPr="006B5F6A">
              <w:rPr>
                <w:rFonts w:eastAsia="PMingLiU" w:cs="Arial"/>
                <w:noProof/>
                <w:sz w:val="22"/>
                <w:vertAlign w:val="superscript"/>
                <w:lang w:eastAsia="zh-TW"/>
              </w:rPr>
              <w:t xml:space="preserve"> (1</w:t>
            </w:r>
            <w:r>
              <w:rPr>
                <w:rFonts w:eastAsia="PMingLiU" w:cs="Arial"/>
                <w:noProof/>
                <w:sz w:val="22"/>
                <w:vertAlign w:val="superscript"/>
                <w:lang w:eastAsia="zh-TW"/>
              </w:rPr>
              <w:t>8</w:t>
            </w:r>
            <w:r w:rsidRPr="006B5F6A">
              <w:rPr>
                <w:rFonts w:eastAsia="PMingLiU" w:cs="Arial"/>
                <w:noProof/>
                <w:sz w:val="22"/>
                <w:vertAlign w:val="superscript"/>
                <w:lang w:eastAsia="zh-TW"/>
              </w:rPr>
              <w:t>)</w:t>
            </w:r>
            <w:r w:rsidRPr="006B5F6A">
              <w:rPr>
                <w:rFonts w:eastAsia="PMingLiU" w:cs="Arial"/>
                <w:sz w:val="22"/>
                <w:vertAlign w:val="superscript"/>
                <w:lang w:eastAsia="zh-TW"/>
              </w:rPr>
              <w:t xml:space="preserve"> </w:t>
            </w:r>
            <w:r w:rsidRPr="003465E4">
              <w:rPr>
                <w:rFonts w:eastAsia="PMingLiU" w:cs="Arial"/>
                <w:sz w:val="22"/>
                <w:lang w:eastAsia="zh-TW"/>
              </w:rPr>
              <w:t xml:space="preserve">P48 </w:t>
            </w: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rPr>
                <w:rFonts w:eastAsia="PMingLiU" w:cs="Arial"/>
                <w:lang w:eastAsia="zh-TW"/>
              </w:rPr>
            </w:pPr>
          </w:p>
          <w:p w:rsidR="00690DA6" w:rsidRPr="003465E4" w:rsidRDefault="00690DA6" w:rsidP="00690DA6">
            <w:pPr>
              <w:spacing w:before="120"/>
              <w:rPr>
                <w:rFonts w:eastAsia="PMingLiU" w:cs="Arial"/>
                <w:lang w:eastAsia="zh-TW"/>
              </w:rPr>
            </w:pPr>
            <w:r w:rsidRPr="003465E4">
              <w:rPr>
                <w:rFonts w:eastAsia="PMingLiU" w:cs="Arial"/>
                <w:sz w:val="22"/>
                <w:lang w:eastAsia="zh-TW"/>
              </w:rPr>
              <w:t>SQIG p21</w:t>
            </w:r>
          </w:p>
        </w:tc>
        <w:tc>
          <w:tcPr>
            <w:tcW w:w="4252" w:type="dxa"/>
          </w:tcPr>
          <w:p w:rsidR="00690DA6" w:rsidRPr="003465E4" w:rsidRDefault="00690DA6" w:rsidP="00690DA6">
            <w:pPr>
              <w:spacing w:before="120" w:after="120"/>
              <w:rPr>
                <w:rFonts w:eastAsia="PMingLiU" w:cs="Arial"/>
                <w:lang w:eastAsia="zh-TW"/>
              </w:rPr>
            </w:pPr>
          </w:p>
        </w:tc>
      </w:tr>
    </w:tbl>
    <w:p w:rsidR="00505DC0" w:rsidRPr="00505DC0" w:rsidRDefault="00505DC0" w:rsidP="00505DC0">
      <w:pPr>
        <w:rPr>
          <w:lang w:eastAsia="en-AU"/>
        </w:rPr>
      </w:pPr>
    </w:p>
    <w:p w:rsidR="00690B1B" w:rsidRDefault="00690B1B" w:rsidP="00690B1B">
      <w:pPr>
        <w:rPr>
          <w:color w:val="005B6C"/>
          <w:lang w:eastAsia="en-AU"/>
        </w:rPr>
      </w:pPr>
      <w:r>
        <w:br w:type="page"/>
      </w:r>
    </w:p>
    <w:p w:rsidR="00C06CC0" w:rsidRPr="002573A7" w:rsidRDefault="00C06CC0" w:rsidP="002573A7">
      <w:pPr>
        <w:pStyle w:val="Heading1"/>
        <w:rPr>
          <w:sz w:val="32"/>
          <w:szCs w:val="32"/>
        </w:rPr>
      </w:pPr>
      <w:bookmarkStart w:id="53" w:name="_Toc419206657"/>
      <w:r w:rsidRPr="002573A7">
        <w:rPr>
          <w:sz w:val="32"/>
          <w:szCs w:val="32"/>
        </w:rPr>
        <w:t>Supplementary Information Table - NSQHS standards</w:t>
      </w:r>
      <w:bookmarkEnd w:id="53"/>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5621"/>
        <w:gridCol w:w="1416"/>
        <w:gridCol w:w="7156"/>
      </w:tblGrid>
      <w:tr w:rsidR="00C06CC0" w:rsidRPr="003465E4" w:rsidTr="0048793D">
        <w:trPr>
          <w:tblHeader/>
        </w:trPr>
        <w:tc>
          <w:tcPr>
            <w:tcW w:w="1258" w:type="dxa"/>
            <w:shd w:val="clear" w:color="auto" w:fill="D7E1E9"/>
          </w:tcPr>
          <w:p w:rsidR="00C06CC0" w:rsidRPr="001D77C9" w:rsidRDefault="00C06CC0" w:rsidP="001D77C9">
            <w:pPr>
              <w:rPr>
                <w:b/>
                <w:lang w:eastAsia="zh-TW"/>
              </w:rPr>
            </w:pPr>
            <w:r w:rsidRPr="001D77C9">
              <w:rPr>
                <w:b/>
                <w:lang w:eastAsia="zh-TW"/>
              </w:rPr>
              <w:t>National Standard</w:t>
            </w:r>
          </w:p>
        </w:tc>
        <w:tc>
          <w:tcPr>
            <w:tcW w:w="5621" w:type="dxa"/>
            <w:shd w:val="clear" w:color="auto" w:fill="D7E1E9"/>
          </w:tcPr>
          <w:p w:rsidR="00C06CC0" w:rsidRPr="001D77C9" w:rsidRDefault="00C06CC0" w:rsidP="001D77C9">
            <w:pPr>
              <w:rPr>
                <w:b/>
                <w:lang w:eastAsia="zh-TW"/>
              </w:rPr>
            </w:pPr>
            <w:r w:rsidRPr="001D77C9">
              <w:rPr>
                <w:b/>
                <w:lang w:eastAsia="zh-TW"/>
              </w:rPr>
              <w:t>Requirement</w:t>
            </w:r>
          </w:p>
        </w:tc>
        <w:tc>
          <w:tcPr>
            <w:tcW w:w="1416" w:type="dxa"/>
            <w:shd w:val="clear" w:color="auto" w:fill="D7E1E9"/>
          </w:tcPr>
          <w:p w:rsidR="00C06CC0" w:rsidRPr="001D77C9" w:rsidRDefault="00C06CC0" w:rsidP="001D77C9">
            <w:pPr>
              <w:rPr>
                <w:b/>
                <w:lang w:eastAsia="zh-TW"/>
              </w:rPr>
            </w:pPr>
            <w:r w:rsidRPr="001D77C9">
              <w:rPr>
                <w:b/>
                <w:lang w:eastAsia="zh-TW"/>
              </w:rPr>
              <w:t>Reference</w:t>
            </w:r>
          </w:p>
        </w:tc>
        <w:tc>
          <w:tcPr>
            <w:tcW w:w="7156" w:type="dxa"/>
            <w:shd w:val="clear" w:color="auto" w:fill="D7E1E9"/>
          </w:tcPr>
          <w:p w:rsidR="00C06CC0" w:rsidRPr="001D77C9" w:rsidRDefault="00C06CC0" w:rsidP="001D77C9">
            <w:pPr>
              <w:rPr>
                <w:b/>
                <w:lang w:eastAsia="zh-TW"/>
              </w:rPr>
            </w:pPr>
            <w:r w:rsidRPr="001D77C9">
              <w:rPr>
                <w:b/>
                <w:lang w:eastAsia="zh-TW"/>
              </w:rPr>
              <w:t xml:space="preserve">Achieved via: </w:t>
            </w:r>
          </w:p>
        </w:tc>
      </w:tr>
      <w:tr w:rsidR="00C06CC0" w:rsidRPr="003465E4" w:rsidTr="0048793D">
        <w:tc>
          <w:tcPr>
            <w:tcW w:w="1258" w:type="dxa"/>
          </w:tcPr>
          <w:p w:rsidR="001D028D" w:rsidRPr="00CA7B8F" w:rsidRDefault="001D028D"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National Standard</w:t>
            </w:r>
          </w:p>
          <w:p w:rsidR="00C06CC0" w:rsidRPr="00AC2558" w:rsidRDefault="00C06CC0" w:rsidP="0078646D">
            <w:pPr>
              <w:rPr>
                <w:szCs w:val="24"/>
                <w:lang w:eastAsia="zh-TW"/>
              </w:rPr>
            </w:pPr>
            <w:r w:rsidRPr="00CA7B8F">
              <w:rPr>
                <w:szCs w:val="24"/>
                <w:lang w:eastAsia="zh-TW"/>
              </w:rPr>
              <w:t>1.9.2</w:t>
            </w:r>
          </w:p>
        </w:tc>
        <w:tc>
          <w:tcPr>
            <w:tcW w:w="5621" w:type="dxa"/>
          </w:tcPr>
          <w:p w:rsidR="005F4C64" w:rsidRPr="00CA7B8F" w:rsidRDefault="005F4C64" w:rsidP="00CA7B8F">
            <w:pPr>
              <w:autoSpaceDE w:val="0"/>
              <w:autoSpaceDN w:val="0"/>
              <w:adjustRightInd w:val="0"/>
              <w:spacing w:before="0" w:after="0"/>
              <w:rPr>
                <w:rFonts w:cs="Arial"/>
                <w:color w:val="FFFFFF" w:themeColor="background1"/>
                <w:sz w:val="2"/>
                <w:szCs w:val="2"/>
                <w:lang w:eastAsia="en-AU"/>
              </w:rPr>
            </w:pPr>
            <w:r w:rsidRPr="00CA7B8F">
              <w:rPr>
                <w:rFonts w:eastAsia="PMingLiU" w:cs="Arial"/>
                <w:color w:val="FFFFFF" w:themeColor="background1"/>
                <w:sz w:val="2"/>
                <w:szCs w:val="2"/>
                <w:lang w:eastAsia="zh-TW"/>
              </w:rPr>
              <w:t>Requirement</w:t>
            </w:r>
            <w:r w:rsidRPr="00CA7B8F">
              <w:rPr>
                <w:rFonts w:cs="Arial"/>
                <w:color w:val="FFFFFF" w:themeColor="background1"/>
                <w:sz w:val="2"/>
                <w:szCs w:val="2"/>
                <w:lang w:eastAsia="en-AU"/>
              </w:rPr>
              <w:t xml:space="preserve"> </w:t>
            </w:r>
          </w:p>
          <w:p w:rsidR="00C06CC0" w:rsidRPr="00AC2558" w:rsidRDefault="00C06CC0" w:rsidP="0078646D">
            <w:pPr>
              <w:rPr>
                <w:rFonts w:eastAsia="PMingLiU"/>
                <w:szCs w:val="24"/>
                <w:lang w:eastAsia="zh-TW"/>
              </w:rPr>
            </w:pPr>
            <w:r w:rsidRPr="00AC2558">
              <w:rPr>
                <w:szCs w:val="24"/>
                <w:lang w:eastAsia="en-AU"/>
              </w:rPr>
              <w:t xml:space="preserve">The design of the patient clinical record allows for systematic audit of the contents against the requirements of these Standards. </w:t>
            </w:r>
          </w:p>
        </w:tc>
        <w:tc>
          <w:tcPr>
            <w:tcW w:w="1416" w:type="dxa"/>
          </w:tcPr>
          <w:p w:rsidR="00B75EFB" w:rsidRPr="00374EBA" w:rsidRDefault="00B75EFB" w:rsidP="00CA7B8F">
            <w:pPr>
              <w:spacing w:before="0" w:after="0"/>
              <w:rPr>
                <w:color w:val="FFFFFF" w:themeColor="background1"/>
                <w:sz w:val="2"/>
                <w:szCs w:val="2"/>
                <w:lang w:eastAsia="zh-TW"/>
              </w:rPr>
            </w:pPr>
            <w:r w:rsidRPr="00374EBA">
              <w:rPr>
                <w:rFonts w:eastAsia="PMingLiU" w:cs="Arial"/>
                <w:color w:val="FFFFFF" w:themeColor="background1"/>
                <w:sz w:val="2"/>
                <w:szCs w:val="2"/>
                <w:lang w:eastAsia="zh-TW"/>
              </w:rPr>
              <w:t>Reference</w:t>
            </w:r>
            <w:r w:rsidRPr="00374EBA">
              <w:rPr>
                <w:color w:val="FFFFFF" w:themeColor="background1"/>
                <w:sz w:val="2"/>
                <w:szCs w:val="2"/>
                <w:lang w:eastAsia="zh-TW"/>
              </w:rPr>
              <w:t xml:space="preserve"> </w:t>
            </w:r>
          </w:p>
          <w:p w:rsidR="00C06CC0" w:rsidRPr="00AC2558" w:rsidRDefault="00C06CC0" w:rsidP="0078646D">
            <w:pPr>
              <w:rPr>
                <w:szCs w:val="24"/>
                <w:lang w:eastAsia="zh-TW"/>
              </w:rPr>
            </w:pPr>
            <w:r w:rsidRPr="00AC2558">
              <w:rPr>
                <w:szCs w:val="24"/>
                <w:lang w:eastAsia="zh-TW"/>
              </w:rPr>
              <w:t>SQIG Standard 1 p30</w:t>
            </w:r>
          </w:p>
        </w:tc>
        <w:tc>
          <w:tcPr>
            <w:tcW w:w="7156" w:type="dxa"/>
          </w:tcPr>
          <w:p w:rsidR="004B3582" w:rsidRPr="00CA7B8F" w:rsidRDefault="004B3582"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Achieved via:</w:t>
            </w:r>
          </w:p>
          <w:p w:rsidR="00C06CC0" w:rsidRPr="00AC2558" w:rsidRDefault="00C06CC0" w:rsidP="0078646D">
            <w:pPr>
              <w:rPr>
                <w:szCs w:val="24"/>
                <w:lang w:eastAsia="zh-TW"/>
              </w:rPr>
            </w:pPr>
            <w:r w:rsidRPr="00AC2558">
              <w:rPr>
                <w:szCs w:val="24"/>
                <w:lang w:eastAsia="zh-TW"/>
              </w:rPr>
              <w:t xml:space="preserve">Design elements of the FRAMP prompt for and record standard 10 requirements as much as possible. </w:t>
            </w:r>
          </w:p>
        </w:tc>
      </w:tr>
      <w:tr w:rsidR="00C06CC0" w:rsidRPr="003465E4" w:rsidTr="0048793D">
        <w:tc>
          <w:tcPr>
            <w:tcW w:w="1258" w:type="dxa"/>
          </w:tcPr>
          <w:p w:rsidR="001D028D" w:rsidRPr="00CA7B8F" w:rsidRDefault="001D028D"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National Standard</w:t>
            </w:r>
          </w:p>
          <w:p w:rsidR="00C06CC0" w:rsidRPr="00AC2558" w:rsidRDefault="00C06CC0" w:rsidP="0078646D">
            <w:pPr>
              <w:rPr>
                <w:szCs w:val="24"/>
                <w:lang w:eastAsia="zh-TW"/>
              </w:rPr>
            </w:pPr>
            <w:r w:rsidRPr="00AC2558">
              <w:rPr>
                <w:szCs w:val="24"/>
                <w:lang w:eastAsia="zh-TW"/>
              </w:rPr>
              <w:t>10.1.1</w:t>
            </w:r>
          </w:p>
        </w:tc>
        <w:tc>
          <w:tcPr>
            <w:tcW w:w="5621" w:type="dxa"/>
          </w:tcPr>
          <w:p w:rsidR="005F4C64" w:rsidRPr="00CA7B8F" w:rsidRDefault="005F4C64" w:rsidP="00CA7B8F">
            <w:pPr>
              <w:autoSpaceDE w:val="0"/>
              <w:autoSpaceDN w:val="0"/>
              <w:adjustRightInd w:val="0"/>
              <w:spacing w:before="0" w:after="0"/>
              <w:rPr>
                <w:rFonts w:cs="Arial"/>
                <w:color w:val="FFFFFF" w:themeColor="background1"/>
                <w:sz w:val="2"/>
                <w:szCs w:val="2"/>
                <w:lang w:eastAsia="en-AU"/>
              </w:rPr>
            </w:pPr>
            <w:r w:rsidRPr="00CA7B8F">
              <w:rPr>
                <w:rFonts w:eastAsia="PMingLiU" w:cs="Arial"/>
                <w:color w:val="FFFFFF" w:themeColor="background1"/>
                <w:sz w:val="2"/>
                <w:szCs w:val="2"/>
                <w:lang w:eastAsia="zh-TW"/>
              </w:rPr>
              <w:t>Requirement</w:t>
            </w:r>
            <w:r w:rsidRPr="00CA7B8F">
              <w:rPr>
                <w:rFonts w:cs="Arial"/>
                <w:color w:val="FFFFFF" w:themeColor="background1"/>
                <w:sz w:val="2"/>
                <w:szCs w:val="2"/>
                <w:lang w:eastAsia="en-AU"/>
              </w:rPr>
              <w:t xml:space="preserve"> </w:t>
            </w:r>
          </w:p>
          <w:p w:rsidR="00C06CC0" w:rsidRPr="00AC2558" w:rsidRDefault="00C06CC0" w:rsidP="0078646D">
            <w:pPr>
              <w:rPr>
                <w:szCs w:val="24"/>
                <w:lang w:eastAsia="zh-TW"/>
              </w:rPr>
            </w:pPr>
            <w:r w:rsidRPr="00AC2558">
              <w:rPr>
                <w:szCs w:val="24"/>
                <w:lang w:eastAsia="zh-TW"/>
              </w:rPr>
              <w:t xml:space="preserve">Policies should include areas such as: </w:t>
            </w:r>
          </w:p>
          <w:p w:rsidR="00C06CC0" w:rsidRPr="00AC2558" w:rsidRDefault="00C06CC0" w:rsidP="0078646D">
            <w:pPr>
              <w:pStyle w:val="ListParagraph"/>
              <w:numPr>
                <w:ilvl w:val="0"/>
                <w:numId w:val="29"/>
              </w:numPr>
              <w:rPr>
                <w:szCs w:val="24"/>
                <w:lang w:eastAsia="zh-TW"/>
              </w:rPr>
            </w:pPr>
            <w:r w:rsidRPr="00AC2558">
              <w:rPr>
                <w:szCs w:val="24"/>
                <w:lang w:eastAsia="zh-TW"/>
              </w:rPr>
              <w:t>falls prevention requirements</w:t>
            </w:r>
          </w:p>
          <w:p w:rsidR="00C06CC0" w:rsidRPr="00AC2558" w:rsidRDefault="00C06CC0" w:rsidP="0078646D">
            <w:pPr>
              <w:pStyle w:val="ListParagraph"/>
              <w:numPr>
                <w:ilvl w:val="0"/>
                <w:numId w:val="29"/>
              </w:numPr>
              <w:rPr>
                <w:szCs w:val="24"/>
                <w:lang w:eastAsia="zh-TW"/>
              </w:rPr>
            </w:pPr>
            <w:r w:rsidRPr="00AC2558">
              <w:rPr>
                <w:szCs w:val="24"/>
                <w:lang w:eastAsia="zh-TW"/>
              </w:rPr>
              <w:t>falls screening and assessment</w:t>
            </w:r>
          </w:p>
          <w:p w:rsidR="00C06CC0" w:rsidRPr="00AC2558" w:rsidRDefault="00C06CC0" w:rsidP="0078646D">
            <w:pPr>
              <w:pStyle w:val="ListParagraph"/>
              <w:numPr>
                <w:ilvl w:val="0"/>
                <w:numId w:val="29"/>
              </w:numPr>
              <w:rPr>
                <w:szCs w:val="24"/>
                <w:lang w:eastAsia="zh-TW"/>
              </w:rPr>
            </w:pPr>
            <w:r w:rsidRPr="00AC2558">
              <w:rPr>
                <w:szCs w:val="24"/>
                <w:lang w:eastAsia="zh-TW"/>
              </w:rPr>
              <w:t xml:space="preserve">management of falls risks including </w:t>
            </w:r>
          </w:p>
          <w:p w:rsidR="00C06CC0" w:rsidRPr="00AC2558" w:rsidRDefault="00C06CC0" w:rsidP="0078646D">
            <w:pPr>
              <w:pStyle w:val="ListParagraph"/>
              <w:numPr>
                <w:ilvl w:val="1"/>
                <w:numId w:val="30"/>
              </w:numPr>
              <w:rPr>
                <w:szCs w:val="24"/>
                <w:lang w:eastAsia="zh-TW"/>
              </w:rPr>
            </w:pPr>
            <w:r w:rsidRPr="00AC2558">
              <w:rPr>
                <w:szCs w:val="24"/>
                <w:lang w:eastAsia="zh-TW"/>
              </w:rPr>
              <w:t>balance and mobility</w:t>
            </w:r>
          </w:p>
          <w:p w:rsidR="00C06CC0" w:rsidRPr="00AC2558" w:rsidRDefault="00C06CC0" w:rsidP="0078646D">
            <w:pPr>
              <w:pStyle w:val="ListParagraph"/>
              <w:numPr>
                <w:ilvl w:val="1"/>
                <w:numId w:val="30"/>
              </w:numPr>
              <w:rPr>
                <w:szCs w:val="24"/>
                <w:lang w:eastAsia="zh-TW"/>
              </w:rPr>
            </w:pPr>
            <w:r w:rsidRPr="00AC2558">
              <w:rPr>
                <w:szCs w:val="24"/>
                <w:lang w:eastAsia="zh-TW"/>
              </w:rPr>
              <w:t>cognitive impairment</w:t>
            </w:r>
          </w:p>
          <w:p w:rsidR="00C06CC0" w:rsidRPr="00AC2558" w:rsidRDefault="00C06CC0" w:rsidP="0078646D">
            <w:pPr>
              <w:pStyle w:val="ListParagraph"/>
              <w:numPr>
                <w:ilvl w:val="1"/>
                <w:numId w:val="30"/>
              </w:numPr>
              <w:rPr>
                <w:szCs w:val="24"/>
                <w:lang w:eastAsia="zh-TW"/>
              </w:rPr>
            </w:pPr>
            <w:r w:rsidRPr="00AC2558">
              <w:rPr>
                <w:szCs w:val="24"/>
                <w:lang w:eastAsia="zh-TW"/>
              </w:rPr>
              <w:t xml:space="preserve">continence </w:t>
            </w:r>
          </w:p>
          <w:p w:rsidR="00C06CC0" w:rsidRPr="00AC2558" w:rsidRDefault="00C06CC0" w:rsidP="0078646D">
            <w:pPr>
              <w:pStyle w:val="ListParagraph"/>
              <w:numPr>
                <w:ilvl w:val="1"/>
                <w:numId w:val="30"/>
              </w:numPr>
              <w:rPr>
                <w:szCs w:val="24"/>
                <w:lang w:eastAsia="zh-TW"/>
              </w:rPr>
            </w:pPr>
            <w:r w:rsidRPr="00AC2558">
              <w:rPr>
                <w:szCs w:val="24"/>
                <w:lang w:eastAsia="zh-TW"/>
              </w:rPr>
              <w:t>feet and footwear</w:t>
            </w:r>
          </w:p>
          <w:p w:rsidR="00C06CC0" w:rsidRPr="00AC2558" w:rsidRDefault="00C06CC0" w:rsidP="0078646D">
            <w:pPr>
              <w:pStyle w:val="ListParagraph"/>
              <w:numPr>
                <w:ilvl w:val="1"/>
                <w:numId w:val="30"/>
              </w:numPr>
              <w:rPr>
                <w:szCs w:val="24"/>
                <w:lang w:eastAsia="zh-TW"/>
              </w:rPr>
            </w:pPr>
            <w:r w:rsidRPr="00AC2558">
              <w:rPr>
                <w:szCs w:val="24"/>
                <w:lang w:eastAsia="zh-TW"/>
              </w:rPr>
              <w:t>syncope</w:t>
            </w:r>
          </w:p>
          <w:p w:rsidR="00C06CC0" w:rsidRPr="00AC2558" w:rsidRDefault="00C06CC0" w:rsidP="0078646D">
            <w:pPr>
              <w:pStyle w:val="ListParagraph"/>
              <w:numPr>
                <w:ilvl w:val="1"/>
                <w:numId w:val="30"/>
              </w:numPr>
              <w:rPr>
                <w:szCs w:val="24"/>
                <w:lang w:eastAsia="zh-TW"/>
              </w:rPr>
            </w:pPr>
            <w:r w:rsidRPr="00AC2558">
              <w:rPr>
                <w:szCs w:val="24"/>
                <w:lang w:eastAsia="zh-TW"/>
              </w:rPr>
              <w:t>dizziness and vertigo</w:t>
            </w:r>
          </w:p>
          <w:p w:rsidR="00C06CC0" w:rsidRPr="00AC2558" w:rsidRDefault="00C06CC0" w:rsidP="0078646D">
            <w:pPr>
              <w:pStyle w:val="ListParagraph"/>
              <w:numPr>
                <w:ilvl w:val="1"/>
                <w:numId w:val="30"/>
              </w:numPr>
              <w:rPr>
                <w:szCs w:val="24"/>
                <w:lang w:eastAsia="zh-TW"/>
              </w:rPr>
            </w:pPr>
            <w:r w:rsidRPr="00AC2558">
              <w:rPr>
                <w:szCs w:val="24"/>
                <w:lang w:eastAsia="zh-TW"/>
              </w:rPr>
              <w:t xml:space="preserve">medication </w:t>
            </w:r>
          </w:p>
          <w:p w:rsidR="00C06CC0" w:rsidRPr="00AC2558" w:rsidRDefault="00C06CC0" w:rsidP="0078646D">
            <w:pPr>
              <w:pStyle w:val="ListParagraph"/>
              <w:numPr>
                <w:ilvl w:val="1"/>
                <w:numId w:val="30"/>
              </w:numPr>
              <w:rPr>
                <w:szCs w:val="24"/>
                <w:lang w:eastAsia="zh-TW"/>
              </w:rPr>
            </w:pPr>
            <w:r w:rsidRPr="00AC2558">
              <w:rPr>
                <w:szCs w:val="24"/>
                <w:lang w:eastAsia="zh-TW"/>
              </w:rPr>
              <w:t>vision</w:t>
            </w:r>
          </w:p>
          <w:p w:rsidR="00C06CC0" w:rsidRPr="00AC2558" w:rsidRDefault="00C06CC0" w:rsidP="0078646D">
            <w:pPr>
              <w:pStyle w:val="ListParagraph"/>
              <w:numPr>
                <w:ilvl w:val="1"/>
                <w:numId w:val="30"/>
              </w:numPr>
              <w:rPr>
                <w:szCs w:val="24"/>
                <w:lang w:eastAsia="zh-TW"/>
              </w:rPr>
            </w:pPr>
            <w:r w:rsidRPr="00AC2558">
              <w:rPr>
                <w:szCs w:val="24"/>
                <w:lang w:eastAsia="zh-TW"/>
              </w:rPr>
              <w:t xml:space="preserve">environmental considerations </w:t>
            </w:r>
          </w:p>
          <w:p w:rsidR="00C06CC0" w:rsidRPr="00AC2558" w:rsidRDefault="00C06CC0" w:rsidP="0078646D">
            <w:pPr>
              <w:pStyle w:val="ListParagraph"/>
              <w:numPr>
                <w:ilvl w:val="1"/>
                <w:numId w:val="30"/>
              </w:numPr>
              <w:rPr>
                <w:szCs w:val="24"/>
                <w:lang w:eastAsia="zh-TW"/>
              </w:rPr>
            </w:pPr>
            <w:r w:rsidRPr="00AC2558">
              <w:rPr>
                <w:szCs w:val="24"/>
                <w:lang w:eastAsia="zh-TW"/>
              </w:rPr>
              <w:t>individual surveillance and observation</w:t>
            </w:r>
          </w:p>
          <w:p w:rsidR="00C06CC0" w:rsidRPr="00AC2558" w:rsidRDefault="00C06CC0" w:rsidP="0078646D">
            <w:pPr>
              <w:pStyle w:val="ListParagraph"/>
              <w:numPr>
                <w:ilvl w:val="1"/>
                <w:numId w:val="30"/>
              </w:numPr>
              <w:rPr>
                <w:szCs w:val="24"/>
                <w:lang w:eastAsia="zh-TW"/>
              </w:rPr>
            </w:pPr>
            <w:r w:rsidRPr="00AC2558">
              <w:rPr>
                <w:szCs w:val="24"/>
                <w:lang w:eastAsia="zh-TW"/>
              </w:rPr>
              <w:t>restraint</w:t>
            </w:r>
          </w:p>
          <w:p w:rsidR="00C06CC0" w:rsidRPr="00AC2558" w:rsidRDefault="00C06CC0" w:rsidP="0078646D">
            <w:pPr>
              <w:pStyle w:val="ListParagraph"/>
              <w:numPr>
                <w:ilvl w:val="1"/>
                <w:numId w:val="30"/>
              </w:numPr>
              <w:rPr>
                <w:szCs w:val="24"/>
                <w:lang w:eastAsia="zh-TW"/>
              </w:rPr>
            </w:pPr>
            <w:r w:rsidRPr="00AC2558">
              <w:rPr>
                <w:szCs w:val="24"/>
                <w:lang w:eastAsia="zh-TW"/>
              </w:rPr>
              <w:t>requirement for minimising injury</w:t>
            </w:r>
          </w:p>
          <w:p w:rsidR="00C06CC0" w:rsidRPr="00AC2558" w:rsidRDefault="00C06CC0" w:rsidP="0078646D">
            <w:pPr>
              <w:pStyle w:val="ListParagraph"/>
              <w:numPr>
                <w:ilvl w:val="1"/>
                <w:numId w:val="30"/>
              </w:numPr>
              <w:rPr>
                <w:szCs w:val="24"/>
                <w:lang w:eastAsia="zh-TW"/>
              </w:rPr>
            </w:pPr>
            <w:r w:rsidRPr="00AC2558">
              <w:rPr>
                <w:szCs w:val="24"/>
                <w:lang w:eastAsia="zh-TW"/>
              </w:rPr>
              <w:t>protective equipment</w:t>
            </w:r>
          </w:p>
          <w:p w:rsidR="00C06CC0" w:rsidRPr="00AC2558" w:rsidRDefault="00C06CC0" w:rsidP="0078646D">
            <w:pPr>
              <w:pStyle w:val="ListParagraph"/>
              <w:numPr>
                <w:ilvl w:val="1"/>
                <w:numId w:val="30"/>
              </w:numPr>
              <w:rPr>
                <w:szCs w:val="24"/>
                <w:lang w:eastAsia="zh-TW"/>
              </w:rPr>
            </w:pPr>
            <w:r w:rsidRPr="00AC2558">
              <w:rPr>
                <w:szCs w:val="24"/>
                <w:lang w:eastAsia="zh-TW"/>
              </w:rPr>
              <w:t>adequacy of calcium and vitamin D</w:t>
            </w:r>
          </w:p>
          <w:p w:rsidR="00C06CC0" w:rsidRPr="00AC2558" w:rsidRDefault="00C06CC0" w:rsidP="0078646D">
            <w:pPr>
              <w:pStyle w:val="ListParagraph"/>
              <w:numPr>
                <w:ilvl w:val="0"/>
                <w:numId w:val="30"/>
              </w:numPr>
              <w:rPr>
                <w:szCs w:val="24"/>
                <w:lang w:eastAsia="zh-TW"/>
              </w:rPr>
            </w:pPr>
            <w:r w:rsidRPr="00AC2558">
              <w:rPr>
                <w:szCs w:val="24"/>
                <w:lang w:eastAsia="zh-TW"/>
              </w:rPr>
              <w:t>management of falls</w:t>
            </w:r>
          </w:p>
        </w:tc>
        <w:tc>
          <w:tcPr>
            <w:tcW w:w="1416" w:type="dxa"/>
          </w:tcPr>
          <w:p w:rsidR="00B75EFB" w:rsidRPr="00CA7B8F" w:rsidRDefault="00B75EFB"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p10</w:t>
            </w:r>
          </w:p>
        </w:tc>
        <w:tc>
          <w:tcPr>
            <w:tcW w:w="7156" w:type="dxa"/>
          </w:tcPr>
          <w:p w:rsidR="004B3582" w:rsidRPr="00CA7B8F" w:rsidRDefault="004B3582"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facilitates the operationalisation and documentation of many of the NSQHS standard 10 policy requirements. Policy/procedure documents can direct staff to complete the FRA</w:t>
            </w:r>
            <w:r w:rsidR="002573A7" w:rsidRPr="00AC2558">
              <w:rPr>
                <w:szCs w:val="24"/>
                <w:lang w:eastAsia="zh-TW"/>
              </w:rPr>
              <w:t>MP to meet these requirements.</w:t>
            </w:r>
          </w:p>
          <w:p w:rsidR="00C06CC0" w:rsidRPr="00AC2558" w:rsidRDefault="00C06CC0" w:rsidP="005402A3">
            <w:pPr>
              <w:rPr>
                <w:szCs w:val="24"/>
                <w:lang w:eastAsia="zh-TW"/>
              </w:rPr>
            </w:pPr>
            <w:r w:rsidRPr="00AC2558">
              <w:rPr>
                <w:szCs w:val="24"/>
                <w:lang w:eastAsia="zh-TW"/>
              </w:rPr>
              <w:t>It also provides prompts for issues such as calcium and vitamin D adequacy and post fall management.</w:t>
            </w:r>
          </w:p>
        </w:tc>
      </w:tr>
      <w:tr w:rsidR="00C06CC0" w:rsidRPr="003465E4" w:rsidTr="0048793D">
        <w:trPr>
          <w:cantSplit/>
        </w:trPr>
        <w:tc>
          <w:tcPr>
            <w:tcW w:w="1258" w:type="dxa"/>
          </w:tcPr>
          <w:p w:rsidR="001D028D" w:rsidRPr="00CA7B8F" w:rsidRDefault="001D028D"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10.1.2</w:t>
            </w:r>
          </w:p>
        </w:tc>
        <w:tc>
          <w:tcPr>
            <w:tcW w:w="5621" w:type="dxa"/>
          </w:tcPr>
          <w:p w:rsidR="005F4C64" w:rsidRPr="00CA7B8F" w:rsidRDefault="005F4C64" w:rsidP="00CA7B8F">
            <w:pPr>
              <w:autoSpaceDE w:val="0"/>
              <w:autoSpaceDN w:val="0"/>
              <w:adjustRightInd w:val="0"/>
              <w:spacing w:before="0" w:after="0"/>
              <w:rPr>
                <w:rFonts w:cs="Arial"/>
                <w:color w:val="FFFFFF" w:themeColor="background1"/>
                <w:sz w:val="2"/>
                <w:szCs w:val="2"/>
                <w:lang w:eastAsia="en-AU"/>
              </w:rPr>
            </w:pPr>
            <w:r w:rsidRPr="00CA7B8F">
              <w:rPr>
                <w:rFonts w:eastAsia="PMingLiU" w:cs="Arial"/>
                <w:color w:val="FFFFFF" w:themeColor="background1"/>
                <w:sz w:val="2"/>
                <w:szCs w:val="2"/>
                <w:lang w:eastAsia="zh-TW"/>
              </w:rPr>
              <w:t>Requirement</w:t>
            </w:r>
            <w:r w:rsidRPr="00CA7B8F">
              <w:rPr>
                <w:rFonts w:cs="Arial"/>
                <w:color w:val="FFFFFF" w:themeColor="background1"/>
                <w:sz w:val="2"/>
                <w:szCs w:val="2"/>
                <w:lang w:eastAsia="en-AU"/>
              </w:rPr>
              <w:t xml:space="preserve"> </w:t>
            </w:r>
          </w:p>
          <w:p w:rsidR="00C06CC0" w:rsidRPr="00AC2558" w:rsidRDefault="00C06CC0" w:rsidP="005B6EB2">
            <w:pPr>
              <w:rPr>
                <w:szCs w:val="24"/>
                <w:lang w:eastAsia="zh-TW"/>
              </w:rPr>
            </w:pPr>
            <w:r w:rsidRPr="00AC2558">
              <w:rPr>
                <w:szCs w:val="24"/>
                <w:lang w:eastAsia="zh-TW"/>
              </w:rPr>
              <w:t>The use of policies, procedures and / or protocols is regularly monitored. You should audit</w:t>
            </w:r>
            <w:r w:rsidR="005B6EB2">
              <w:rPr>
                <w:szCs w:val="24"/>
                <w:lang w:eastAsia="zh-TW"/>
              </w:rPr>
              <w:t xml:space="preserve"> </w:t>
            </w:r>
            <w:r w:rsidRPr="00AC2558">
              <w:rPr>
                <w:szCs w:val="24"/>
                <w:lang w:eastAsia="zh-TW"/>
              </w:rPr>
              <w:t xml:space="preserve">the patient clinical record to confirm policies procedure and protocols are in use. </w:t>
            </w:r>
          </w:p>
        </w:tc>
        <w:tc>
          <w:tcPr>
            <w:tcW w:w="1416" w:type="dxa"/>
          </w:tcPr>
          <w:p w:rsidR="00B75EFB" w:rsidRPr="00CA7B8F" w:rsidRDefault="00B75EFB"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p11</w:t>
            </w:r>
          </w:p>
        </w:tc>
        <w:tc>
          <w:tcPr>
            <w:tcW w:w="7156" w:type="dxa"/>
          </w:tcPr>
          <w:p w:rsidR="004B3582" w:rsidRPr="00CA7B8F" w:rsidRDefault="004B3582" w:rsidP="00CA7B8F">
            <w:pPr>
              <w:spacing w:before="0" w:after="0"/>
              <w:rPr>
                <w:rFonts w:eastAsia="PMingLiU" w:cs="Arial"/>
                <w:color w:val="FFFFFF" w:themeColor="background1"/>
                <w:sz w:val="2"/>
                <w:szCs w:val="2"/>
                <w:lang w:eastAsia="zh-TW"/>
              </w:rPr>
            </w:pPr>
            <w:r w:rsidRPr="00CA7B8F">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both facilitates the operationalisation and documentation of many of the NSQHS standard 10 policy requirements and is an easily audited clinical record providing the most efficient means for each clinical area/</w:t>
            </w:r>
            <w:r w:rsidR="005B6EB2">
              <w:rPr>
                <w:szCs w:val="24"/>
                <w:lang w:eastAsia="zh-TW"/>
              </w:rPr>
              <w:t xml:space="preserve"> </w:t>
            </w:r>
            <w:r w:rsidRPr="00AC2558">
              <w:rPr>
                <w:szCs w:val="24"/>
                <w:lang w:eastAsia="zh-TW"/>
              </w:rPr>
              <w:t>ward/</w:t>
            </w:r>
            <w:r w:rsidR="005B6EB2">
              <w:rPr>
                <w:szCs w:val="24"/>
                <w:lang w:eastAsia="zh-TW"/>
              </w:rPr>
              <w:t xml:space="preserve"> </w:t>
            </w:r>
            <w:r w:rsidRPr="00AC2558">
              <w:rPr>
                <w:szCs w:val="24"/>
                <w:lang w:eastAsia="zh-TW"/>
              </w:rPr>
              <w:t>unit to provide evidence to meet these standards.</w:t>
            </w:r>
          </w:p>
        </w:tc>
      </w:tr>
      <w:tr w:rsidR="00C06CC0" w:rsidTr="0048793D">
        <w:tc>
          <w:tcPr>
            <w:tcW w:w="1258" w:type="dxa"/>
          </w:tcPr>
          <w:p w:rsidR="001D028D" w:rsidRPr="008B629A" w:rsidRDefault="001D028D" w:rsidP="008B629A">
            <w:pPr>
              <w:spacing w:before="0" w:after="0"/>
              <w:rPr>
                <w:rFonts w:eastAsia="PMingLiU" w:cs="Arial"/>
                <w:color w:val="FFFFFF" w:themeColor="background1"/>
                <w:sz w:val="2"/>
                <w:szCs w:val="2"/>
                <w:lang w:eastAsia="zh-TW"/>
              </w:rPr>
            </w:pPr>
            <w:r w:rsidRPr="008B629A">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1.9.2</w:t>
            </w:r>
          </w:p>
        </w:tc>
        <w:tc>
          <w:tcPr>
            <w:tcW w:w="5621" w:type="dxa"/>
          </w:tcPr>
          <w:p w:rsidR="005F4C64" w:rsidRPr="008B629A" w:rsidRDefault="005F4C64" w:rsidP="008B629A">
            <w:pPr>
              <w:autoSpaceDE w:val="0"/>
              <w:autoSpaceDN w:val="0"/>
              <w:adjustRightInd w:val="0"/>
              <w:spacing w:before="0" w:after="0"/>
              <w:rPr>
                <w:rFonts w:cs="Arial"/>
                <w:color w:val="FFFFFF" w:themeColor="background1"/>
                <w:sz w:val="2"/>
                <w:szCs w:val="2"/>
                <w:lang w:eastAsia="en-AU"/>
              </w:rPr>
            </w:pPr>
            <w:r w:rsidRPr="008B629A">
              <w:rPr>
                <w:rFonts w:eastAsia="PMingLiU" w:cs="Arial"/>
                <w:color w:val="FFFFFF" w:themeColor="background1"/>
                <w:sz w:val="2"/>
                <w:szCs w:val="2"/>
                <w:lang w:eastAsia="zh-TW"/>
              </w:rPr>
              <w:t>Requirement</w:t>
            </w:r>
            <w:r w:rsidRPr="008B629A">
              <w:rPr>
                <w:rFonts w:cs="Arial"/>
                <w:color w:val="FFFFFF" w:themeColor="background1"/>
                <w:sz w:val="2"/>
                <w:szCs w:val="2"/>
                <w:lang w:eastAsia="en-AU"/>
              </w:rPr>
              <w:t xml:space="preserve"> </w:t>
            </w:r>
          </w:p>
          <w:p w:rsidR="00C06CC0" w:rsidRPr="00AC2558" w:rsidRDefault="00C06CC0" w:rsidP="005402A3">
            <w:pPr>
              <w:rPr>
                <w:rFonts w:eastAsia="PMingLiU"/>
                <w:szCs w:val="24"/>
                <w:lang w:eastAsia="zh-TW"/>
              </w:rPr>
            </w:pPr>
            <w:r w:rsidRPr="00AC2558">
              <w:rPr>
                <w:szCs w:val="24"/>
                <w:lang w:eastAsia="en-AU"/>
              </w:rPr>
              <w:t xml:space="preserve">The design of the patient clinical record allows for systematic audit of the contents against the requirements of these Standards. </w:t>
            </w:r>
          </w:p>
        </w:tc>
        <w:tc>
          <w:tcPr>
            <w:tcW w:w="1416" w:type="dxa"/>
          </w:tcPr>
          <w:p w:rsidR="00B75EFB" w:rsidRPr="008B629A" w:rsidRDefault="00B75EFB" w:rsidP="008B629A">
            <w:pPr>
              <w:spacing w:before="0" w:after="0"/>
              <w:rPr>
                <w:rFonts w:eastAsia="PMingLiU" w:cs="Arial"/>
                <w:color w:val="FFFFFF" w:themeColor="background1"/>
                <w:sz w:val="2"/>
                <w:szCs w:val="2"/>
                <w:lang w:eastAsia="zh-TW"/>
              </w:rPr>
            </w:pPr>
            <w:r w:rsidRPr="008B629A">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Standard 1 p30</w:t>
            </w:r>
          </w:p>
        </w:tc>
        <w:tc>
          <w:tcPr>
            <w:tcW w:w="7156" w:type="dxa"/>
          </w:tcPr>
          <w:p w:rsidR="004B3582" w:rsidRPr="008B629A" w:rsidRDefault="004B3582" w:rsidP="008B629A">
            <w:pPr>
              <w:spacing w:before="0" w:after="0"/>
              <w:rPr>
                <w:rFonts w:eastAsia="PMingLiU" w:cs="Arial"/>
                <w:color w:val="FFFFFF" w:themeColor="background1"/>
                <w:sz w:val="2"/>
                <w:szCs w:val="2"/>
                <w:lang w:eastAsia="zh-TW"/>
              </w:rPr>
            </w:pPr>
            <w:r w:rsidRPr="008B629A">
              <w:rPr>
                <w:rFonts w:eastAsia="PMingLiU" w:cs="Arial"/>
                <w:color w:val="FFFFFF" w:themeColor="background1"/>
                <w:sz w:val="2"/>
                <w:szCs w:val="2"/>
                <w:lang w:eastAsia="zh-TW"/>
              </w:rPr>
              <w:t>Achieved via:</w:t>
            </w:r>
          </w:p>
          <w:p w:rsidR="00C06CC0" w:rsidRPr="00AC2558" w:rsidRDefault="00C06CC0" w:rsidP="00503E37">
            <w:pPr>
              <w:rPr>
                <w:rFonts w:eastAsia="PMingLiU" w:cs="Arial"/>
                <w:szCs w:val="24"/>
                <w:lang w:eastAsia="zh-TW"/>
              </w:rPr>
            </w:pPr>
            <w:r w:rsidRPr="00AC2558">
              <w:rPr>
                <w:szCs w:val="24"/>
              </w:rPr>
              <w:t>Design elements of the FRAMP prompt for and record standard 10 requirements as much as possible</w:t>
            </w:r>
            <w:r w:rsidRPr="00AC2558">
              <w:rPr>
                <w:rFonts w:eastAsia="PMingLiU" w:cs="Arial"/>
                <w:szCs w:val="24"/>
                <w:lang w:eastAsia="zh-TW"/>
              </w:rPr>
              <w:t xml:space="preserve">. </w:t>
            </w:r>
          </w:p>
        </w:tc>
      </w:tr>
      <w:tr w:rsidR="00C06CC0" w:rsidRPr="003465E4" w:rsidTr="0048793D">
        <w:tc>
          <w:tcPr>
            <w:tcW w:w="1258" w:type="dxa"/>
          </w:tcPr>
          <w:p w:rsidR="001D028D" w:rsidRPr="003C34ED" w:rsidRDefault="001D028D" w:rsidP="003C34ED">
            <w:pPr>
              <w:spacing w:before="0" w:after="0"/>
              <w:rPr>
                <w:rFonts w:eastAsia="PMingLiU" w:cs="Arial"/>
                <w:color w:val="FFFFFF" w:themeColor="background1"/>
                <w:sz w:val="2"/>
                <w:szCs w:val="2"/>
                <w:lang w:eastAsia="zh-TW"/>
              </w:rPr>
            </w:pPr>
            <w:r w:rsidRPr="003C34ED">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10.4.1</w:t>
            </w:r>
          </w:p>
        </w:tc>
        <w:tc>
          <w:tcPr>
            <w:tcW w:w="5621" w:type="dxa"/>
          </w:tcPr>
          <w:p w:rsidR="005F4C64" w:rsidRPr="003C34ED" w:rsidRDefault="005F4C64" w:rsidP="003C34ED">
            <w:pPr>
              <w:autoSpaceDE w:val="0"/>
              <w:autoSpaceDN w:val="0"/>
              <w:adjustRightInd w:val="0"/>
              <w:spacing w:before="0" w:after="0"/>
              <w:rPr>
                <w:rFonts w:cs="Arial"/>
                <w:color w:val="FFFFFF" w:themeColor="background1"/>
                <w:sz w:val="2"/>
                <w:szCs w:val="2"/>
                <w:lang w:eastAsia="en-AU"/>
              </w:rPr>
            </w:pPr>
            <w:r w:rsidRPr="003C34ED">
              <w:rPr>
                <w:rFonts w:eastAsia="PMingLiU" w:cs="Arial"/>
                <w:color w:val="FFFFFF" w:themeColor="background1"/>
                <w:sz w:val="2"/>
                <w:szCs w:val="2"/>
                <w:lang w:eastAsia="zh-TW"/>
              </w:rPr>
              <w:t>Requirement</w:t>
            </w:r>
            <w:r w:rsidRPr="003C34ED">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Identify and facilitate access to the equipment and devices required for the patient population being served. You should adjust the environment for the patient risk profile and equipment should be available for the patient to mitigate the risk of falling. Ensuring a call bell is within reach of patients at risk, as well as personal items including mobility equipment, is important. </w:t>
            </w:r>
          </w:p>
        </w:tc>
        <w:tc>
          <w:tcPr>
            <w:tcW w:w="1416" w:type="dxa"/>
          </w:tcPr>
          <w:p w:rsidR="00C06CC0" w:rsidRPr="00EB69E2" w:rsidRDefault="003C34ED" w:rsidP="003C34ED">
            <w:pPr>
              <w:spacing w:before="0" w:after="0"/>
              <w:rPr>
                <w:rFonts w:eastAsia="PMingLiU" w:cs="Arial"/>
                <w:color w:val="FFFFFF" w:themeColor="background1"/>
                <w:sz w:val="2"/>
                <w:szCs w:val="2"/>
                <w:lang w:eastAsia="zh-TW"/>
              </w:rPr>
            </w:pPr>
            <w:r w:rsidRPr="00EB69E2">
              <w:rPr>
                <w:rFonts w:eastAsia="PMingLiU" w:cs="Arial"/>
                <w:color w:val="FFFFFF" w:themeColor="background1"/>
                <w:sz w:val="2"/>
                <w:szCs w:val="2"/>
                <w:lang w:eastAsia="zh-TW"/>
              </w:rPr>
              <w:t>Reference</w:t>
            </w:r>
          </w:p>
          <w:p w:rsidR="003C34ED" w:rsidRPr="00EB69E2" w:rsidRDefault="00EB69E2" w:rsidP="003C34ED">
            <w:pPr>
              <w:spacing w:before="0" w:after="0"/>
              <w:rPr>
                <w:rFonts w:eastAsia="PMingLiU" w:cs="Arial"/>
                <w:color w:val="FFFFFF" w:themeColor="background1"/>
                <w:sz w:val="2"/>
                <w:szCs w:val="2"/>
                <w:lang w:eastAsia="zh-TW"/>
              </w:rPr>
            </w:pPr>
            <w:r w:rsidRPr="00EB69E2">
              <w:rPr>
                <w:rFonts w:eastAsia="PMingLiU" w:cs="Arial"/>
                <w:color w:val="FFFFFF" w:themeColor="background1"/>
                <w:sz w:val="2"/>
                <w:szCs w:val="2"/>
                <w:lang w:eastAsia="zh-TW"/>
              </w:rPr>
              <w:t>Nil</w:t>
            </w:r>
          </w:p>
        </w:tc>
        <w:tc>
          <w:tcPr>
            <w:tcW w:w="7156" w:type="dxa"/>
          </w:tcPr>
          <w:p w:rsidR="004B3582" w:rsidRPr="003C34ED" w:rsidRDefault="004B3582" w:rsidP="003C34ED">
            <w:pPr>
              <w:spacing w:before="0" w:after="0"/>
              <w:rPr>
                <w:rFonts w:eastAsia="PMingLiU" w:cs="Arial"/>
                <w:color w:val="FFFFFF" w:themeColor="background1"/>
                <w:sz w:val="2"/>
                <w:szCs w:val="2"/>
                <w:lang w:eastAsia="zh-TW"/>
              </w:rPr>
            </w:pPr>
            <w:r w:rsidRPr="003C34ED">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 xml:space="preserve">The FRAMP contains information of minimum interventions which should implemented for all patients as appropriate, including call bell and personal items including mobility aid within reach. Shift by shift sign prompts and records review of both minimum and individual interventions. </w:t>
            </w:r>
          </w:p>
        </w:tc>
      </w:tr>
      <w:tr w:rsidR="00C06CC0" w:rsidRPr="003465E4" w:rsidTr="0048793D">
        <w:tc>
          <w:tcPr>
            <w:tcW w:w="1258"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10.5.1</w:t>
            </w:r>
          </w:p>
        </w:tc>
        <w:tc>
          <w:tcPr>
            <w:tcW w:w="5621"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You must ensure that the results of the falls risk screening are recorded appropriately in patient clinical record and the action taken.</w:t>
            </w:r>
          </w:p>
        </w:tc>
        <w:tc>
          <w:tcPr>
            <w:tcW w:w="1416"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SQIGp17</w:t>
            </w:r>
          </w:p>
        </w:tc>
        <w:tc>
          <w:tcPr>
            <w:tcW w:w="7156"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 xml:space="preserve">The FRAMP provides both a prompt for appropriate screening and facilitates efficient documentation of same. </w:t>
            </w:r>
          </w:p>
        </w:tc>
      </w:tr>
      <w:tr w:rsidR="00C06CC0" w:rsidRPr="003465E4" w:rsidTr="0048793D">
        <w:tc>
          <w:tcPr>
            <w:tcW w:w="1258"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10.5.2</w:t>
            </w:r>
          </w:p>
        </w:tc>
        <w:tc>
          <w:tcPr>
            <w:tcW w:w="5621"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Use of the [best practice] screening tool is monitored to identify the proportion of at-risk patients that were screened for falls. </w:t>
            </w:r>
          </w:p>
        </w:tc>
        <w:tc>
          <w:tcPr>
            <w:tcW w:w="1416"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p17</w:t>
            </w:r>
          </w:p>
        </w:tc>
        <w:tc>
          <w:tcPr>
            <w:tcW w:w="7156"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is an easily audited clinical record, providing the most efficient means for each clinical area/</w:t>
            </w:r>
            <w:r w:rsidR="005B6EB2">
              <w:rPr>
                <w:szCs w:val="24"/>
                <w:lang w:eastAsia="zh-TW"/>
              </w:rPr>
              <w:t xml:space="preserve"> </w:t>
            </w:r>
            <w:r w:rsidRPr="00AC2558">
              <w:rPr>
                <w:szCs w:val="24"/>
                <w:lang w:eastAsia="zh-TW"/>
              </w:rPr>
              <w:t>ward/</w:t>
            </w:r>
            <w:r w:rsidR="005B6EB2">
              <w:rPr>
                <w:szCs w:val="24"/>
                <w:lang w:eastAsia="zh-TW"/>
              </w:rPr>
              <w:t xml:space="preserve"> </w:t>
            </w:r>
            <w:r w:rsidRPr="00AC2558">
              <w:rPr>
                <w:szCs w:val="24"/>
                <w:lang w:eastAsia="zh-TW"/>
              </w:rPr>
              <w:t>unit to provide evidence to meet these standards.</w:t>
            </w:r>
          </w:p>
        </w:tc>
      </w:tr>
      <w:tr w:rsidR="00C06CC0" w:rsidRPr="003465E4" w:rsidTr="0048793D">
        <w:tc>
          <w:tcPr>
            <w:tcW w:w="1258"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10.6.1</w:t>
            </w:r>
          </w:p>
        </w:tc>
        <w:tc>
          <w:tcPr>
            <w:tcW w:w="5621"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You should ensure that the results of falls risk assessments are recorded and used to formulate the patient care plan. </w:t>
            </w:r>
          </w:p>
        </w:tc>
        <w:tc>
          <w:tcPr>
            <w:tcW w:w="1416"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SQIQ p19</w:t>
            </w:r>
          </w:p>
        </w:tc>
        <w:tc>
          <w:tcPr>
            <w:tcW w:w="7156"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provides both the prompt for appropriate assessment and facilitates efficient documentation of same.</w:t>
            </w:r>
          </w:p>
        </w:tc>
      </w:tr>
      <w:tr w:rsidR="00C06CC0" w:rsidRPr="003465E4" w:rsidTr="0048793D">
        <w:tc>
          <w:tcPr>
            <w:tcW w:w="1258"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10.6.2</w:t>
            </w:r>
          </w:p>
        </w:tc>
        <w:tc>
          <w:tcPr>
            <w:tcW w:w="5621"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03E37">
            <w:pPr>
              <w:rPr>
                <w:rFonts w:eastAsia="PMingLiU" w:cs="Arial"/>
                <w:szCs w:val="24"/>
                <w:lang w:eastAsia="zh-TW"/>
              </w:rPr>
            </w:pPr>
            <w:r w:rsidRPr="00AC2558">
              <w:rPr>
                <w:szCs w:val="24"/>
              </w:rPr>
              <w:t>Use of the [best practice] assessment tool is monitored to identify the proportion of at-risk patients with a completed falls assessment</w:t>
            </w:r>
            <w:r w:rsidRPr="00AC2558">
              <w:rPr>
                <w:rFonts w:eastAsia="PMingLiU" w:cs="Arial"/>
                <w:szCs w:val="24"/>
                <w:lang w:eastAsia="zh-TW"/>
              </w:rPr>
              <w:t>.</w:t>
            </w:r>
          </w:p>
        </w:tc>
        <w:tc>
          <w:tcPr>
            <w:tcW w:w="1416"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p19</w:t>
            </w:r>
          </w:p>
        </w:tc>
        <w:tc>
          <w:tcPr>
            <w:tcW w:w="7156"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is an easily audited clinical record, providing the most efficient means for each clinical area/ward/unit to provide evidence to meet these standards.</w:t>
            </w:r>
          </w:p>
        </w:tc>
      </w:tr>
      <w:tr w:rsidR="00C06CC0" w:rsidRPr="003465E4" w:rsidTr="0048793D">
        <w:tc>
          <w:tcPr>
            <w:tcW w:w="1258"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10.7.1</w:t>
            </w:r>
          </w:p>
        </w:tc>
        <w:tc>
          <w:tcPr>
            <w:tcW w:w="5621"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 xml:space="preserve">Use of the best practice multifactorial </w:t>
            </w:r>
            <w:proofErr w:type="gramStart"/>
            <w:r w:rsidRPr="00AC2558">
              <w:rPr>
                <w:szCs w:val="24"/>
                <w:lang w:eastAsia="zh-TW"/>
              </w:rPr>
              <w:t>falls</w:t>
            </w:r>
            <w:proofErr w:type="gramEnd"/>
            <w:r w:rsidRPr="00AC2558">
              <w:rPr>
                <w:szCs w:val="24"/>
                <w:lang w:eastAsia="zh-TW"/>
              </w:rPr>
              <w:t xml:space="preserve"> prevention and harm minimisation plan is documented in the patient clinical record.</w:t>
            </w:r>
          </w:p>
        </w:tc>
        <w:tc>
          <w:tcPr>
            <w:tcW w:w="1416"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p22</w:t>
            </w:r>
          </w:p>
        </w:tc>
        <w:tc>
          <w:tcPr>
            <w:tcW w:w="7156" w:type="dxa"/>
          </w:tcPr>
          <w:p w:rsidR="004B3582" w:rsidRPr="00A44450" w:rsidRDefault="004B3582"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 xml:space="preserve">The FRAMP can provide a documented record of the best practice multifactorial falls prevention and harm minimisation plan in the patient clinical record. The FRAMP also records the implementation and regular review of the best practice multifactorial fall prevention and harm minimisation plan via the shift by shift sign. </w:t>
            </w:r>
          </w:p>
        </w:tc>
      </w:tr>
      <w:tr w:rsidR="00C06CC0" w:rsidRPr="003465E4" w:rsidTr="0048793D">
        <w:tc>
          <w:tcPr>
            <w:tcW w:w="1258" w:type="dxa"/>
          </w:tcPr>
          <w:p w:rsidR="001D028D" w:rsidRPr="00A44450" w:rsidRDefault="001D028D"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10.9.1</w:t>
            </w:r>
          </w:p>
        </w:tc>
        <w:tc>
          <w:tcPr>
            <w:tcW w:w="5621" w:type="dxa"/>
          </w:tcPr>
          <w:p w:rsidR="005F4C64" w:rsidRPr="00A44450" w:rsidRDefault="005F4C64" w:rsidP="00A44450">
            <w:pPr>
              <w:autoSpaceDE w:val="0"/>
              <w:autoSpaceDN w:val="0"/>
              <w:adjustRightInd w:val="0"/>
              <w:spacing w:before="0" w:after="0"/>
              <w:rPr>
                <w:rFonts w:cs="Arial"/>
                <w:color w:val="FFFFFF" w:themeColor="background1"/>
                <w:sz w:val="2"/>
                <w:szCs w:val="2"/>
                <w:lang w:eastAsia="en-AU"/>
              </w:rPr>
            </w:pPr>
            <w:r w:rsidRPr="00A44450">
              <w:rPr>
                <w:rFonts w:eastAsia="PMingLiU" w:cs="Arial"/>
                <w:color w:val="FFFFFF" w:themeColor="background1"/>
                <w:sz w:val="2"/>
                <w:szCs w:val="2"/>
                <w:lang w:eastAsia="zh-TW"/>
              </w:rPr>
              <w:t>Requirement</w:t>
            </w:r>
            <w:r w:rsidRPr="00A44450">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Patient information on falls and prevention strategies is provided to patients and their carers in a format that is understood and meaningful.</w:t>
            </w:r>
          </w:p>
        </w:tc>
        <w:tc>
          <w:tcPr>
            <w:tcW w:w="1416" w:type="dxa"/>
          </w:tcPr>
          <w:p w:rsidR="00B75EFB" w:rsidRPr="00A44450" w:rsidRDefault="00B75EFB"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p27</w:t>
            </w:r>
          </w:p>
        </w:tc>
        <w:tc>
          <w:tcPr>
            <w:tcW w:w="7156" w:type="dxa"/>
          </w:tcPr>
          <w:p w:rsidR="00A44450" w:rsidRPr="00A44450" w:rsidRDefault="00A44450" w:rsidP="00A44450">
            <w:pPr>
              <w:spacing w:before="0" w:after="0"/>
              <w:rPr>
                <w:rFonts w:eastAsia="PMingLiU" w:cs="Arial"/>
                <w:color w:val="FFFFFF" w:themeColor="background1"/>
                <w:sz w:val="2"/>
                <w:szCs w:val="2"/>
                <w:lang w:eastAsia="zh-TW"/>
              </w:rPr>
            </w:pPr>
            <w:r w:rsidRPr="00A44450">
              <w:rPr>
                <w:rFonts w:eastAsia="PMingLiU" w:cs="Arial"/>
                <w:color w:val="FFFFFF" w:themeColor="background1"/>
                <w:sz w:val="2"/>
                <w:szCs w:val="2"/>
                <w:lang w:eastAsia="zh-TW"/>
              </w:rPr>
              <w:t>Achieved via:</w:t>
            </w:r>
          </w:p>
          <w:p w:rsidR="00C06CC0" w:rsidRPr="00AC2558" w:rsidRDefault="00A44450" w:rsidP="00756E22">
            <w:pPr>
              <w:rPr>
                <w:rFonts w:eastAsia="PMingLiU" w:cs="Arial"/>
                <w:szCs w:val="24"/>
                <w:lang w:eastAsia="zh-TW"/>
              </w:rPr>
            </w:pPr>
            <w:r w:rsidRPr="00AC2558">
              <w:rPr>
                <w:rFonts w:eastAsia="PMingLiU" w:cs="Arial"/>
                <w:szCs w:val="24"/>
                <w:lang w:eastAsia="zh-TW"/>
              </w:rPr>
              <w:t>The FRAMP prompts for and facilitates the recording of information given to patients and their carer regarding falls risks and prevention strategies and provides an easily aud</w:t>
            </w:r>
            <w:r>
              <w:rPr>
                <w:rFonts w:eastAsia="PMingLiU" w:cs="Arial"/>
                <w:szCs w:val="24"/>
                <w:lang w:eastAsia="zh-TW"/>
              </w:rPr>
              <w:t>itable clinical record of this.</w:t>
            </w:r>
          </w:p>
        </w:tc>
      </w:tr>
      <w:tr w:rsidR="00C06CC0" w:rsidRPr="003465E4" w:rsidTr="0048793D">
        <w:tc>
          <w:tcPr>
            <w:tcW w:w="1258" w:type="dxa"/>
          </w:tcPr>
          <w:p w:rsidR="001D028D" w:rsidRPr="000D534F" w:rsidRDefault="001D028D" w:rsidP="000D534F">
            <w:pPr>
              <w:spacing w:before="0" w:after="0"/>
              <w:rPr>
                <w:rFonts w:eastAsia="PMingLiU" w:cs="Arial"/>
                <w:color w:val="FFFFFF" w:themeColor="background1"/>
                <w:sz w:val="2"/>
                <w:szCs w:val="2"/>
                <w:lang w:eastAsia="zh-TW"/>
              </w:rPr>
            </w:pPr>
            <w:r w:rsidRPr="000D534F">
              <w:rPr>
                <w:rFonts w:eastAsia="PMingLiU" w:cs="Arial"/>
                <w:color w:val="FFFFFF" w:themeColor="background1"/>
                <w:sz w:val="2"/>
                <w:szCs w:val="2"/>
                <w:lang w:eastAsia="zh-TW"/>
              </w:rPr>
              <w:t>National Standard</w:t>
            </w:r>
          </w:p>
          <w:p w:rsidR="00C06CC0" w:rsidRPr="00AC2558" w:rsidRDefault="00C06CC0" w:rsidP="005402A3">
            <w:pPr>
              <w:rPr>
                <w:szCs w:val="24"/>
                <w:lang w:eastAsia="zh-TW"/>
              </w:rPr>
            </w:pPr>
            <w:r w:rsidRPr="00AC2558">
              <w:rPr>
                <w:szCs w:val="24"/>
                <w:lang w:eastAsia="zh-TW"/>
              </w:rPr>
              <w:t>10.10.1</w:t>
            </w:r>
          </w:p>
        </w:tc>
        <w:tc>
          <w:tcPr>
            <w:tcW w:w="5621" w:type="dxa"/>
          </w:tcPr>
          <w:p w:rsidR="005F4C64" w:rsidRPr="000D534F" w:rsidRDefault="005F4C64" w:rsidP="000D534F">
            <w:pPr>
              <w:autoSpaceDE w:val="0"/>
              <w:autoSpaceDN w:val="0"/>
              <w:adjustRightInd w:val="0"/>
              <w:spacing w:before="0" w:after="0"/>
              <w:rPr>
                <w:rFonts w:cs="Arial"/>
                <w:color w:val="FFFFFF" w:themeColor="background1"/>
                <w:sz w:val="2"/>
                <w:szCs w:val="2"/>
                <w:lang w:eastAsia="en-AU"/>
              </w:rPr>
            </w:pPr>
            <w:r w:rsidRPr="000D534F">
              <w:rPr>
                <w:rFonts w:eastAsia="PMingLiU" w:cs="Arial"/>
                <w:color w:val="FFFFFF" w:themeColor="background1"/>
                <w:sz w:val="2"/>
                <w:szCs w:val="2"/>
                <w:lang w:eastAsia="zh-TW"/>
              </w:rPr>
              <w:t>Requirement</w:t>
            </w:r>
            <w:r w:rsidRPr="000D534F">
              <w:rPr>
                <w:rFonts w:cs="Arial"/>
                <w:color w:val="FFFFFF" w:themeColor="background1"/>
                <w:sz w:val="2"/>
                <w:szCs w:val="2"/>
                <w:lang w:eastAsia="en-AU"/>
              </w:rPr>
              <w:t xml:space="preserve"> </w:t>
            </w:r>
          </w:p>
          <w:p w:rsidR="00C06CC0" w:rsidRPr="00AC2558" w:rsidRDefault="00C06CC0" w:rsidP="005402A3">
            <w:pPr>
              <w:rPr>
                <w:szCs w:val="24"/>
                <w:lang w:eastAsia="zh-TW"/>
              </w:rPr>
            </w:pPr>
            <w:r w:rsidRPr="00AC2558">
              <w:rPr>
                <w:szCs w:val="24"/>
                <w:lang w:eastAsia="zh-TW"/>
              </w:rPr>
              <w:t>Falls prevention plans are developed in partnership with patients and carers.</w:t>
            </w:r>
          </w:p>
        </w:tc>
        <w:tc>
          <w:tcPr>
            <w:tcW w:w="1416" w:type="dxa"/>
          </w:tcPr>
          <w:p w:rsidR="00B75EFB" w:rsidRPr="000D534F" w:rsidRDefault="00B75EFB" w:rsidP="000D534F">
            <w:pPr>
              <w:spacing w:before="0" w:after="0"/>
              <w:rPr>
                <w:rFonts w:eastAsia="PMingLiU" w:cs="Arial"/>
                <w:color w:val="FFFFFF" w:themeColor="background1"/>
                <w:sz w:val="2"/>
                <w:szCs w:val="2"/>
                <w:lang w:eastAsia="zh-TW"/>
              </w:rPr>
            </w:pPr>
            <w:r w:rsidRPr="000D534F">
              <w:rPr>
                <w:rFonts w:eastAsia="PMingLiU" w:cs="Arial"/>
                <w:color w:val="FFFFFF" w:themeColor="background1"/>
                <w:sz w:val="2"/>
                <w:szCs w:val="2"/>
                <w:lang w:eastAsia="zh-TW"/>
              </w:rPr>
              <w:t xml:space="preserve">Reference </w:t>
            </w:r>
          </w:p>
          <w:p w:rsidR="00C06CC0" w:rsidRPr="00AC2558" w:rsidRDefault="00C06CC0" w:rsidP="005402A3">
            <w:pPr>
              <w:rPr>
                <w:szCs w:val="24"/>
                <w:lang w:eastAsia="zh-TW"/>
              </w:rPr>
            </w:pPr>
            <w:r w:rsidRPr="00AC2558">
              <w:rPr>
                <w:szCs w:val="24"/>
                <w:lang w:eastAsia="zh-TW"/>
              </w:rPr>
              <w:t>SQIG p27</w:t>
            </w:r>
          </w:p>
        </w:tc>
        <w:tc>
          <w:tcPr>
            <w:tcW w:w="7156" w:type="dxa"/>
          </w:tcPr>
          <w:p w:rsidR="004B3582" w:rsidRPr="000D534F" w:rsidRDefault="004B3582" w:rsidP="000D534F">
            <w:pPr>
              <w:spacing w:before="0" w:after="0"/>
              <w:rPr>
                <w:rFonts w:eastAsia="PMingLiU" w:cs="Arial"/>
                <w:color w:val="FFFFFF" w:themeColor="background1"/>
                <w:sz w:val="2"/>
                <w:szCs w:val="2"/>
                <w:lang w:eastAsia="zh-TW"/>
              </w:rPr>
            </w:pPr>
            <w:r w:rsidRPr="000D534F">
              <w:rPr>
                <w:rFonts w:eastAsia="PMingLiU" w:cs="Arial"/>
                <w:color w:val="FFFFFF" w:themeColor="background1"/>
                <w:sz w:val="2"/>
                <w:szCs w:val="2"/>
                <w:lang w:eastAsia="zh-TW"/>
              </w:rPr>
              <w:t>Achieved via:</w:t>
            </w:r>
          </w:p>
          <w:p w:rsidR="00C06CC0" w:rsidRPr="00AC2558" w:rsidRDefault="00C06CC0" w:rsidP="005402A3">
            <w:pPr>
              <w:rPr>
                <w:szCs w:val="24"/>
                <w:lang w:eastAsia="zh-TW"/>
              </w:rPr>
            </w:pPr>
            <w:r w:rsidRPr="00AC2558">
              <w:rPr>
                <w:szCs w:val="24"/>
                <w:lang w:eastAsia="zh-TW"/>
              </w:rPr>
              <w:t>The FRAMP prompts for and facilitates the recording patients and carer input into the falls prevention plan each time it is developed and provides an easily auditable clinical record of this.</w:t>
            </w:r>
          </w:p>
        </w:tc>
      </w:tr>
    </w:tbl>
    <w:p w:rsidR="00C33365" w:rsidRDefault="00C33365" w:rsidP="00BE4A6A">
      <w:pPr>
        <w:pStyle w:val="Heading1"/>
        <w:rPr>
          <w:rFonts w:eastAsia="PMingLiU"/>
        </w:rPr>
        <w:sectPr w:rsidR="00C33365" w:rsidSect="00CA4AA6">
          <w:headerReference w:type="default" r:id="rId23"/>
          <w:footerReference w:type="default" r:id="rId24"/>
          <w:pgSz w:w="16838" w:h="11906" w:orient="landscape" w:code="9"/>
          <w:pgMar w:top="851" w:right="493" w:bottom="992" w:left="851" w:header="709" w:footer="567" w:gutter="0"/>
          <w:cols w:space="708"/>
          <w:docGrid w:linePitch="360"/>
        </w:sectPr>
      </w:pPr>
    </w:p>
    <w:p w:rsidR="00C06CC0" w:rsidRDefault="00C06CC0" w:rsidP="00BE4A6A">
      <w:pPr>
        <w:pStyle w:val="Heading1"/>
        <w:rPr>
          <w:rFonts w:eastAsia="PMingLiU"/>
        </w:rPr>
      </w:pPr>
      <w:bookmarkStart w:id="54" w:name="_Toc419206658"/>
      <w:r w:rsidRPr="002D1B0E">
        <w:rPr>
          <w:rFonts w:eastAsia="PMingLiU"/>
        </w:rPr>
        <w:t>References</w:t>
      </w:r>
      <w:bookmarkEnd w:id="54"/>
      <w:r w:rsidRPr="002D1B0E">
        <w:rPr>
          <w:rFonts w:eastAsia="PMingLiU"/>
        </w:rPr>
        <w:t xml:space="preserve"> </w:t>
      </w:r>
    </w:p>
    <w:p w:rsidR="00C06CC0" w:rsidRPr="00FA755A" w:rsidRDefault="00C06CC0" w:rsidP="00163508">
      <w:pPr>
        <w:pStyle w:val="Bibliography"/>
        <w:ind w:left="426" w:hanging="426"/>
        <w:rPr>
          <w:noProof/>
        </w:rPr>
      </w:pPr>
      <w:r>
        <w:rPr>
          <w:noProof/>
        </w:rPr>
        <w:t xml:space="preserve">1.   </w:t>
      </w:r>
      <w:r w:rsidRPr="00921770">
        <w:rPr>
          <w:bCs/>
          <w:noProof/>
        </w:rPr>
        <w:t>Australian Commission on Safety and Quality in Health Care.</w:t>
      </w:r>
      <w:r w:rsidRPr="00FA755A">
        <w:rPr>
          <w:noProof/>
        </w:rPr>
        <w:t xml:space="preserve"> </w:t>
      </w:r>
      <w:r w:rsidRPr="00FA755A">
        <w:rPr>
          <w:i/>
          <w:iCs/>
          <w:noProof/>
        </w:rPr>
        <w:t xml:space="preserve">Preventing Falls and Harm from Falls in Older People Best Practice Guidelines for Australian Hospitals. </w:t>
      </w:r>
      <w:r w:rsidRPr="00FA755A">
        <w:rPr>
          <w:noProof/>
        </w:rPr>
        <w:t>Sydney : ACSQHC, 2009.</w:t>
      </w:r>
    </w:p>
    <w:p w:rsidR="00C06CC0" w:rsidRPr="00FA755A" w:rsidRDefault="00C06CC0" w:rsidP="00163508">
      <w:pPr>
        <w:pStyle w:val="Bibliography"/>
        <w:ind w:left="426" w:hanging="426"/>
        <w:rPr>
          <w:noProof/>
        </w:rPr>
      </w:pPr>
      <w:r w:rsidRPr="00FA755A">
        <w:rPr>
          <w:noProof/>
        </w:rPr>
        <w:t xml:space="preserve">2.   </w:t>
      </w:r>
      <w:r w:rsidRPr="00921770">
        <w:rPr>
          <w:bCs/>
          <w:noProof/>
        </w:rPr>
        <w:t>Australian Commission on Safety and Quality in Health.</w:t>
      </w:r>
      <w:r w:rsidRPr="00FA755A">
        <w:rPr>
          <w:noProof/>
        </w:rPr>
        <w:t xml:space="preserve"> </w:t>
      </w:r>
      <w:r w:rsidRPr="00FA755A">
        <w:rPr>
          <w:i/>
          <w:iCs/>
          <w:noProof/>
        </w:rPr>
        <w:t xml:space="preserve">Safety and Quality Improvement Guide Standard 10: Preventing Falls and harm from Falls. </w:t>
      </w:r>
      <w:r w:rsidRPr="00FA755A">
        <w:rPr>
          <w:noProof/>
        </w:rPr>
        <w:t>Sydney : ACSQHC, 2012.</w:t>
      </w:r>
    </w:p>
    <w:p w:rsidR="00C06CC0" w:rsidRDefault="00C06CC0" w:rsidP="00163508">
      <w:pPr>
        <w:pStyle w:val="Bibliography"/>
        <w:ind w:left="426" w:hanging="426"/>
        <w:rPr>
          <w:noProof/>
        </w:rPr>
      </w:pPr>
      <w:r w:rsidRPr="00FA755A">
        <w:rPr>
          <w:noProof/>
        </w:rPr>
        <w:t xml:space="preserve">3.   </w:t>
      </w:r>
      <w:r w:rsidRPr="00921770">
        <w:rPr>
          <w:bCs/>
          <w:noProof/>
        </w:rPr>
        <w:t>National Institute for Health and Care Excellence.</w:t>
      </w:r>
      <w:r w:rsidRPr="00FA755A">
        <w:rPr>
          <w:noProof/>
        </w:rPr>
        <w:t xml:space="preserve"> </w:t>
      </w:r>
      <w:r w:rsidRPr="00FA755A">
        <w:rPr>
          <w:i/>
          <w:iCs/>
          <w:noProof/>
        </w:rPr>
        <w:t xml:space="preserve">NICE Clinical Guideline 161. Falls: Assessment and Prevention of falls in Older People. </w:t>
      </w:r>
      <w:r w:rsidRPr="00FA755A">
        <w:rPr>
          <w:noProof/>
        </w:rPr>
        <w:t>Manchester : NICE, 2013.</w:t>
      </w:r>
    </w:p>
    <w:p w:rsidR="00F35875" w:rsidRPr="00F35875" w:rsidRDefault="00F35875" w:rsidP="00F35875">
      <w:pPr>
        <w:ind w:left="426" w:hanging="426"/>
      </w:pPr>
      <w:r>
        <w:t xml:space="preserve">4.   </w:t>
      </w:r>
      <w:r w:rsidRPr="00F35875">
        <w:t xml:space="preserve">Schofield I, Stott DJ, </w:t>
      </w:r>
      <w:proofErr w:type="spellStart"/>
      <w:r w:rsidRPr="00F35875">
        <w:t>T</w:t>
      </w:r>
      <w:r w:rsidR="00A2496C">
        <w:t>o</w:t>
      </w:r>
      <w:r w:rsidRPr="00F35875">
        <w:t>lson</w:t>
      </w:r>
      <w:proofErr w:type="spellEnd"/>
      <w:r w:rsidRPr="00F35875">
        <w:t xml:space="preserve"> D, </w:t>
      </w:r>
      <w:proofErr w:type="spellStart"/>
      <w:r w:rsidRPr="00F35875">
        <w:t>McFadyen</w:t>
      </w:r>
      <w:proofErr w:type="spellEnd"/>
      <w:r w:rsidRPr="00F35875">
        <w:t xml:space="preserve"> A, Monaghan J, Nelson D. Screening for cognitive impairment in older people attending accident and emergency using the 4-item Abbreviated Mental Test.</w:t>
      </w:r>
      <w:r w:rsidRPr="00F35875">
        <w:rPr>
          <w:i/>
        </w:rPr>
        <w:t xml:space="preserve"> European Journal of Emergency Medicine.</w:t>
      </w:r>
      <w:r w:rsidRPr="00F35875">
        <w:t xml:space="preserve"> 2010, 17(6): 340-342</w:t>
      </w:r>
    </w:p>
    <w:p w:rsidR="00C06CC0" w:rsidRPr="00FA755A" w:rsidRDefault="00F35875" w:rsidP="00163508">
      <w:pPr>
        <w:pStyle w:val="Bibliography"/>
        <w:ind w:left="426" w:hanging="426"/>
        <w:rPr>
          <w:noProof/>
        </w:rPr>
      </w:pPr>
      <w:r>
        <w:rPr>
          <w:noProof/>
        </w:rPr>
        <w:t>5</w:t>
      </w:r>
      <w:r w:rsidR="00C06CC0" w:rsidRPr="00FA755A">
        <w:rPr>
          <w:noProof/>
        </w:rPr>
        <w:t xml:space="preserve">.   </w:t>
      </w:r>
      <w:r w:rsidR="00C06CC0" w:rsidRPr="00921770">
        <w:rPr>
          <w:bCs/>
          <w:noProof/>
        </w:rPr>
        <w:t>Cameron ID, Gillespie LD, Robertson MC, Murray GR, Hill KD, Cumming RG, Kerse N.</w:t>
      </w:r>
      <w:r w:rsidR="00C06CC0" w:rsidRPr="00FA755A">
        <w:rPr>
          <w:noProof/>
        </w:rPr>
        <w:t xml:space="preserve"> </w:t>
      </w:r>
      <w:r w:rsidR="00C06CC0" w:rsidRPr="00FA755A">
        <w:rPr>
          <w:i/>
          <w:iCs/>
          <w:noProof/>
        </w:rPr>
        <w:t xml:space="preserve">Interventions for preventing falls in older people in care facilities and hospitals (Review). </w:t>
      </w:r>
      <w:r w:rsidR="00C06CC0" w:rsidRPr="00FA755A">
        <w:rPr>
          <w:noProof/>
        </w:rPr>
        <w:t>London : The Cochrane Collaboration, 2013.</w:t>
      </w:r>
    </w:p>
    <w:p w:rsidR="00C06CC0" w:rsidRPr="00FA755A" w:rsidRDefault="00F35875" w:rsidP="00163508">
      <w:pPr>
        <w:pStyle w:val="Bibliography"/>
        <w:ind w:left="426" w:hanging="426"/>
        <w:rPr>
          <w:noProof/>
        </w:rPr>
      </w:pPr>
      <w:r>
        <w:rPr>
          <w:noProof/>
        </w:rPr>
        <w:t>6</w:t>
      </w:r>
      <w:r w:rsidR="00C06CC0" w:rsidRPr="00FA755A">
        <w:rPr>
          <w:noProof/>
        </w:rPr>
        <w:t xml:space="preserve">.   </w:t>
      </w:r>
      <w:r w:rsidR="00C06CC0" w:rsidRPr="00921770">
        <w:rPr>
          <w:bCs/>
          <w:noProof/>
        </w:rPr>
        <w:t>Australian Commission on Safety and Quality in Health.</w:t>
      </w:r>
      <w:r w:rsidR="00C06CC0" w:rsidRPr="00FA755A">
        <w:rPr>
          <w:noProof/>
        </w:rPr>
        <w:t xml:space="preserve"> </w:t>
      </w:r>
      <w:r w:rsidR="00C06CC0" w:rsidRPr="00FA755A">
        <w:rPr>
          <w:i/>
          <w:iCs/>
          <w:noProof/>
        </w:rPr>
        <w:t xml:space="preserve">A better way to care: Safe and high-quality care for patients with cognitive impairment (dementia and delirium) in hospital - Actions for Clinicians. </w:t>
      </w:r>
      <w:r w:rsidR="00C06CC0" w:rsidRPr="00FA755A">
        <w:rPr>
          <w:noProof/>
        </w:rPr>
        <w:t>Sydney : ACSQHC, 2014.</w:t>
      </w:r>
    </w:p>
    <w:p w:rsidR="00C06CC0" w:rsidRPr="00FA755A" w:rsidRDefault="00F35875" w:rsidP="00163508">
      <w:pPr>
        <w:pStyle w:val="Bibliography"/>
        <w:ind w:left="426" w:hanging="426"/>
        <w:rPr>
          <w:noProof/>
        </w:rPr>
      </w:pPr>
      <w:r>
        <w:rPr>
          <w:noProof/>
        </w:rPr>
        <w:t>7</w:t>
      </w:r>
      <w:r w:rsidR="00C06CC0" w:rsidRPr="00FA755A">
        <w:rPr>
          <w:noProof/>
        </w:rPr>
        <w:t xml:space="preserve">.   </w:t>
      </w:r>
      <w:r w:rsidR="00C06CC0" w:rsidRPr="00921770">
        <w:rPr>
          <w:bCs/>
          <w:noProof/>
        </w:rPr>
        <w:t>National Institute for Health and Care Excellence.</w:t>
      </w:r>
      <w:r w:rsidR="00C06CC0" w:rsidRPr="00FA755A">
        <w:rPr>
          <w:noProof/>
        </w:rPr>
        <w:t xml:space="preserve"> </w:t>
      </w:r>
      <w:r w:rsidR="00C06CC0" w:rsidRPr="00FA755A">
        <w:rPr>
          <w:i/>
          <w:iCs/>
          <w:noProof/>
        </w:rPr>
        <w:t xml:space="preserve">NICE Guideline 103. Delirium: Diagnosis, prevention and management. Quick reference guide. </w:t>
      </w:r>
      <w:r w:rsidR="00C06CC0" w:rsidRPr="00FA755A">
        <w:rPr>
          <w:noProof/>
        </w:rPr>
        <w:t>London : NICE, 2010.</w:t>
      </w:r>
    </w:p>
    <w:p w:rsidR="00C06CC0" w:rsidRPr="00FA755A" w:rsidRDefault="00F35875" w:rsidP="00163508">
      <w:pPr>
        <w:pStyle w:val="Bibliography"/>
        <w:ind w:left="426" w:hanging="426"/>
        <w:rPr>
          <w:noProof/>
        </w:rPr>
      </w:pPr>
      <w:r>
        <w:rPr>
          <w:noProof/>
        </w:rPr>
        <w:t>8</w:t>
      </w:r>
      <w:r w:rsidR="00C06CC0" w:rsidRPr="00FA755A">
        <w:rPr>
          <w:noProof/>
        </w:rPr>
        <w:t xml:space="preserve">.   </w:t>
      </w:r>
      <w:r w:rsidR="00C06CC0" w:rsidRPr="00921770">
        <w:rPr>
          <w:bCs/>
          <w:noProof/>
        </w:rPr>
        <w:t>Kvelde T, McVeigh C, Toson B, Greenaway M, Lord SR, Delbaere K, Close JCT.</w:t>
      </w:r>
      <w:r w:rsidR="00C06CC0" w:rsidRPr="00FA755A">
        <w:rPr>
          <w:noProof/>
        </w:rPr>
        <w:t xml:space="preserve"> Depressive Symptomatology as a Risk Factor for Falls in Older People: Systematic Review and Meta-Analysis. JAGS. 2013, Vol. 61, (5): 694–706.</w:t>
      </w:r>
    </w:p>
    <w:p w:rsidR="00C06CC0" w:rsidRPr="00FA755A" w:rsidRDefault="00F35875" w:rsidP="00163508">
      <w:pPr>
        <w:pStyle w:val="Bibliography"/>
        <w:ind w:left="426" w:hanging="426"/>
        <w:rPr>
          <w:noProof/>
        </w:rPr>
      </w:pPr>
      <w:r>
        <w:rPr>
          <w:noProof/>
        </w:rPr>
        <w:t>9</w:t>
      </w:r>
      <w:r w:rsidR="00C06CC0" w:rsidRPr="00FA755A">
        <w:rPr>
          <w:noProof/>
        </w:rPr>
        <w:t xml:space="preserve">.   </w:t>
      </w:r>
      <w:r w:rsidR="00C06CC0" w:rsidRPr="00921770">
        <w:rPr>
          <w:bCs/>
          <w:noProof/>
        </w:rPr>
        <w:t>Australian Commission on Safety and Quality in Health.</w:t>
      </w:r>
      <w:r w:rsidR="00C06CC0" w:rsidRPr="00FA755A">
        <w:rPr>
          <w:noProof/>
        </w:rPr>
        <w:t xml:space="preserve"> </w:t>
      </w:r>
      <w:r w:rsidR="00C06CC0" w:rsidRPr="00FA755A">
        <w:rPr>
          <w:i/>
          <w:iCs/>
          <w:noProof/>
        </w:rPr>
        <w:t xml:space="preserve">A better way to care: Safe and high-quality care for patients with cognitive impairment (dementia and delirium) in hospital - Actions for health service managers. </w:t>
      </w:r>
      <w:r w:rsidR="00C06CC0" w:rsidRPr="00FA755A">
        <w:rPr>
          <w:noProof/>
        </w:rPr>
        <w:t>Sydney : ACSQHC, 2014.</w:t>
      </w:r>
    </w:p>
    <w:p w:rsidR="00C06CC0" w:rsidRPr="00FA755A" w:rsidRDefault="00F35875" w:rsidP="00163508">
      <w:pPr>
        <w:pStyle w:val="Bibliography"/>
        <w:ind w:left="426" w:hanging="426"/>
        <w:rPr>
          <w:noProof/>
        </w:rPr>
      </w:pPr>
      <w:r>
        <w:rPr>
          <w:noProof/>
        </w:rPr>
        <w:t>10</w:t>
      </w:r>
      <w:r w:rsidR="00C06CC0" w:rsidRPr="00FA755A">
        <w:rPr>
          <w:noProof/>
        </w:rPr>
        <w:t xml:space="preserve">.   </w:t>
      </w:r>
      <w:r w:rsidR="00C06CC0" w:rsidRPr="00921770">
        <w:rPr>
          <w:bCs/>
          <w:noProof/>
        </w:rPr>
        <w:t>Australian Commission on Safety and Quality in Health Care.</w:t>
      </w:r>
      <w:r w:rsidR="00C06CC0" w:rsidRPr="00FA755A">
        <w:rPr>
          <w:noProof/>
        </w:rPr>
        <w:t xml:space="preserve"> </w:t>
      </w:r>
      <w:r w:rsidR="00C06CC0" w:rsidRPr="00FA755A">
        <w:rPr>
          <w:i/>
          <w:iCs/>
          <w:noProof/>
        </w:rPr>
        <w:t xml:space="preserve">Evidence for the safety and quality issues associated with the care of patients with cognitive impairment in acute care settings: a rapid review. </w:t>
      </w:r>
      <w:r w:rsidR="00C06CC0" w:rsidRPr="00FA755A">
        <w:rPr>
          <w:noProof/>
        </w:rPr>
        <w:t>Sydney : ACSQHC, 2013.</w:t>
      </w:r>
    </w:p>
    <w:p w:rsidR="00C06CC0" w:rsidRPr="00FA755A" w:rsidRDefault="00C06CC0" w:rsidP="00163508">
      <w:pPr>
        <w:pStyle w:val="Bibliography"/>
        <w:ind w:left="426" w:hanging="426"/>
        <w:rPr>
          <w:noProof/>
        </w:rPr>
      </w:pPr>
      <w:r w:rsidRPr="00FA755A">
        <w:rPr>
          <w:noProof/>
        </w:rPr>
        <w:t>1</w:t>
      </w:r>
      <w:r w:rsidR="00F35875">
        <w:rPr>
          <w:noProof/>
        </w:rPr>
        <w:t>1</w:t>
      </w:r>
      <w:r w:rsidRPr="00FA755A">
        <w:rPr>
          <w:noProof/>
        </w:rPr>
        <w:t xml:space="preserve">. </w:t>
      </w:r>
      <w:r w:rsidRPr="00921770">
        <w:rPr>
          <w:bCs/>
          <w:noProof/>
        </w:rPr>
        <w:t>Chari S, Haines T, Varghese P, Economidis A.</w:t>
      </w:r>
      <w:r w:rsidRPr="00FA755A">
        <w:rPr>
          <w:noProof/>
        </w:rPr>
        <w:t xml:space="preserve"> Are non-slip socks really 'non-slip'? An analysis of slip resistance. </w:t>
      </w:r>
      <w:r w:rsidRPr="00FA755A">
        <w:rPr>
          <w:i/>
          <w:iCs/>
          <w:noProof/>
        </w:rPr>
        <w:t xml:space="preserve">BMC Geriatrics. </w:t>
      </w:r>
      <w:r w:rsidRPr="00FA755A">
        <w:rPr>
          <w:noProof/>
        </w:rPr>
        <w:t>2009, Vol. 9, 39.</w:t>
      </w:r>
    </w:p>
    <w:p w:rsidR="00C06CC0" w:rsidRPr="00FA755A" w:rsidRDefault="00C06CC0" w:rsidP="00163508">
      <w:pPr>
        <w:pStyle w:val="Bibliography"/>
        <w:ind w:left="426" w:hanging="426"/>
        <w:rPr>
          <w:noProof/>
        </w:rPr>
      </w:pPr>
      <w:r w:rsidRPr="00FA755A">
        <w:rPr>
          <w:noProof/>
        </w:rPr>
        <w:t>1</w:t>
      </w:r>
      <w:r w:rsidR="00F35875">
        <w:rPr>
          <w:noProof/>
        </w:rPr>
        <w:t>2</w:t>
      </w:r>
      <w:r w:rsidRPr="00FA755A">
        <w:rPr>
          <w:noProof/>
        </w:rPr>
        <w:t xml:space="preserve">. </w:t>
      </w:r>
      <w:r w:rsidRPr="00921770">
        <w:rPr>
          <w:bCs/>
          <w:noProof/>
        </w:rPr>
        <w:t>Yi-Ju Tsai, Sang-I Lin.</w:t>
      </w:r>
      <w:r w:rsidRPr="00FA755A">
        <w:rPr>
          <w:noProof/>
        </w:rPr>
        <w:t xml:space="preserve"> Older adults adopted more cautious gait patterns when walking in socks than Barefoot. </w:t>
      </w:r>
      <w:r w:rsidRPr="00FA755A">
        <w:rPr>
          <w:i/>
          <w:iCs/>
          <w:noProof/>
        </w:rPr>
        <w:t xml:space="preserve">Gait &amp; Posture . </w:t>
      </w:r>
      <w:r w:rsidRPr="00FA755A">
        <w:rPr>
          <w:noProof/>
        </w:rPr>
        <w:t>2013, 37.</w:t>
      </w:r>
    </w:p>
    <w:p w:rsidR="00C06CC0" w:rsidRPr="00FA755A" w:rsidRDefault="00C06CC0" w:rsidP="00163508">
      <w:pPr>
        <w:pStyle w:val="Bibliography"/>
        <w:ind w:left="426" w:hanging="426"/>
        <w:rPr>
          <w:noProof/>
        </w:rPr>
      </w:pPr>
      <w:r w:rsidRPr="00FA755A">
        <w:rPr>
          <w:noProof/>
        </w:rPr>
        <w:t>1</w:t>
      </w:r>
      <w:r w:rsidR="00F35875">
        <w:rPr>
          <w:noProof/>
        </w:rPr>
        <w:t>3</w:t>
      </w:r>
      <w:r w:rsidRPr="00FA755A">
        <w:rPr>
          <w:noProof/>
        </w:rPr>
        <w:t xml:space="preserve">. </w:t>
      </w:r>
      <w:r w:rsidRPr="00921770">
        <w:rPr>
          <w:bCs/>
          <w:noProof/>
        </w:rPr>
        <w:t>Hatton A, Sturnieks DL, Lord SR, Lo JCM, Menz HB, Menant JC.</w:t>
      </w:r>
      <w:r w:rsidRPr="00FA755A">
        <w:rPr>
          <w:noProof/>
        </w:rPr>
        <w:t xml:space="preserve"> Preventing Falls in Older People: The Role of Footwear and Lower-Extremity Interventions. </w:t>
      </w:r>
      <w:r w:rsidRPr="00FA755A">
        <w:rPr>
          <w:i/>
          <w:iCs/>
          <w:noProof/>
        </w:rPr>
        <w:t xml:space="preserve">J Am Podiatr Med Assoc. </w:t>
      </w:r>
      <w:r w:rsidRPr="00FA755A">
        <w:rPr>
          <w:noProof/>
        </w:rPr>
        <w:t>2013, Vol. 103, (6): 471-479.</w:t>
      </w:r>
    </w:p>
    <w:p w:rsidR="00C06CC0" w:rsidRPr="00FA755A" w:rsidRDefault="00C06CC0" w:rsidP="00163508">
      <w:pPr>
        <w:pStyle w:val="Bibliography"/>
        <w:ind w:left="426" w:hanging="426"/>
        <w:rPr>
          <w:noProof/>
        </w:rPr>
      </w:pPr>
      <w:r w:rsidRPr="00FA755A">
        <w:rPr>
          <w:noProof/>
        </w:rPr>
        <w:t>1</w:t>
      </w:r>
      <w:r w:rsidR="00F35875">
        <w:rPr>
          <w:noProof/>
        </w:rPr>
        <w:t>4</w:t>
      </w:r>
      <w:r w:rsidRPr="00FA755A">
        <w:rPr>
          <w:noProof/>
        </w:rPr>
        <w:t xml:space="preserve">. </w:t>
      </w:r>
      <w:r w:rsidRPr="00921770">
        <w:rPr>
          <w:bCs/>
          <w:noProof/>
        </w:rPr>
        <w:t>Hubscher M, Thiel C, Schmidt J, Bach M, Banzer W, Vogt L.</w:t>
      </w:r>
      <w:r w:rsidRPr="00FA755A">
        <w:rPr>
          <w:noProof/>
        </w:rPr>
        <w:t xml:space="preserve"> Slip resistance of non-slip socks – An accelerometer-based approach. </w:t>
      </w:r>
      <w:r w:rsidRPr="00FA755A">
        <w:rPr>
          <w:i/>
          <w:iCs/>
          <w:noProof/>
        </w:rPr>
        <w:t xml:space="preserve">Gait &amp; Posture. </w:t>
      </w:r>
      <w:r w:rsidRPr="00FA755A">
        <w:rPr>
          <w:noProof/>
        </w:rPr>
        <w:t>2011, (33): 740–742.</w:t>
      </w:r>
    </w:p>
    <w:p w:rsidR="00C06CC0" w:rsidRPr="00FA755A" w:rsidRDefault="00C06CC0" w:rsidP="00163508">
      <w:pPr>
        <w:pStyle w:val="Bibliography"/>
        <w:ind w:left="426" w:hanging="426"/>
        <w:rPr>
          <w:noProof/>
        </w:rPr>
      </w:pPr>
      <w:r w:rsidRPr="00FA755A">
        <w:rPr>
          <w:noProof/>
        </w:rPr>
        <w:t>1</w:t>
      </w:r>
      <w:r w:rsidR="00F35875">
        <w:rPr>
          <w:noProof/>
        </w:rPr>
        <w:t>5</w:t>
      </w:r>
      <w:r w:rsidRPr="00FA755A">
        <w:rPr>
          <w:noProof/>
        </w:rPr>
        <w:t xml:space="preserve">. </w:t>
      </w:r>
      <w:r w:rsidRPr="00921770">
        <w:rPr>
          <w:bCs/>
          <w:noProof/>
        </w:rPr>
        <w:t>Department of Health, Western Australia.</w:t>
      </w:r>
      <w:r w:rsidRPr="00FA755A">
        <w:rPr>
          <w:noProof/>
        </w:rPr>
        <w:t xml:space="preserve"> </w:t>
      </w:r>
      <w:r w:rsidRPr="00FA755A">
        <w:rPr>
          <w:i/>
          <w:iCs/>
          <w:noProof/>
        </w:rPr>
        <w:t xml:space="preserve">High Risk Foot Model of Care. </w:t>
      </w:r>
      <w:r w:rsidRPr="00FA755A">
        <w:rPr>
          <w:noProof/>
        </w:rPr>
        <w:t>Perth : Health Networks Branch, Department of Health, Western Australia, 2010.</w:t>
      </w:r>
    </w:p>
    <w:p w:rsidR="00C06CC0" w:rsidRPr="00FA755A" w:rsidRDefault="00C06CC0" w:rsidP="00163508">
      <w:pPr>
        <w:pStyle w:val="Bibliography"/>
        <w:ind w:left="426" w:hanging="426"/>
        <w:rPr>
          <w:noProof/>
        </w:rPr>
      </w:pPr>
      <w:r w:rsidRPr="00FA755A">
        <w:rPr>
          <w:noProof/>
        </w:rPr>
        <w:t>1</w:t>
      </w:r>
      <w:r w:rsidR="00F35875">
        <w:rPr>
          <w:noProof/>
        </w:rPr>
        <w:t>6</w:t>
      </w:r>
      <w:r w:rsidRPr="00FA755A">
        <w:rPr>
          <w:noProof/>
        </w:rPr>
        <w:t xml:space="preserve">. </w:t>
      </w:r>
      <w:r w:rsidRPr="00921770">
        <w:rPr>
          <w:bCs/>
          <w:noProof/>
        </w:rPr>
        <w:t>The Centre of Research Excellence in Patient Safety, School of Public Health and Preventive Medicine, Monash University.</w:t>
      </w:r>
      <w:r w:rsidRPr="00FA755A">
        <w:rPr>
          <w:noProof/>
        </w:rPr>
        <w:t xml:space="preserve"> </w:t>
      </w:r>
      <w:r w:rsidRPr="00FA755A">
        <w:rPr>
          <w:i/>
          <w:iCs/>
          <w:noProof/>
        </w:rPr>
        <w:t xml:space="preserve">An evaluation of the preventing falls and harm from falls in older people best practice guidelines for Australian hospitals. </w:t>
      </w:r>
      <w:r w:rsidRPr="00FA755A">
        <w:rPr>
          <w:noProof/>
        </w:rPr>
        <w:t>Melbourne : 2012.</w:t>
      </w:r>
    </w:p>
    <w:p w:rsidR="00C06CC0" w:rsidRPr="00FA755A" w:rsidRDefault="00C06CC0" w:rsidP="00163508">
      <w:pPr>
        <w:pStyle w:val="Bibliography"/>
        <w:ind w:left="426" w:hanging="426"/>
        <w:rPr>
          <w:noProof/>
        </w:rPr>
      </w:pPr>
      <w:r w:rsidRPr="00FA755A">
        <w:rPr>
          <w:noProof/>
        </w:rPr>
        <w:t>1</w:t>
      </w:r>
      <w:r w:rsidR="00F35875">
        <w:rPr>
          <w:noProof/>
        </w:rPr>
        <w:t>7</w:t>
      </w:r>
      <w:r w:rsidRPr="00FA755A">
        <w:rPr>
          <w:noProof/>
        </w:rPr>
        <w:t xml:space="preserve">. </w:t>
      </w:r>
      <w:r w:rsidRPr="00921770">
        <w:rPr>
          <w:bCs/>
          <w:noProof/>
        </w:rPr>
        <w:t>Department of Health, Western Australia.</w:t>
      </w:r>
      <w:r w:rsidRPr="00FA755A">
        <w:rPr>
          <w:noProof/>
        </w:rPr>
        <w:t xml:space="preserve"> </w:t>
      </w:r>
      <w:r w:rsidRPr="00FA755A">
        <w:rPr>
          <w:i/>
          <w:iCs/>
          <w:noProof/>
        </w:rPr>
        <w:t xml:space="preserve">Post-Fall Management Guidelines in WA Acute Healthcare Settings. </w:t>
      </w:r>
      <w:r w:rsidRPr="00FA755A">
        <w:rPr>
          <w:noProof/>
        </w:rPr>
        <w:t>Perth : Health Networks Branch, Department of Health, Western Australia, 2013.</w:t>
      </w:r>
    </w:p>
    <w:p w:rsidR="009A182D" w:rsidRDefault="00C06CC0" w:rsidP="00431AE3">
      <w:pPr>
        <w:pStyle w:val="Bibliography"/>
        <w:ind w:left="426" w:hanging="426"/>
        <w:rPr>
          <w:noProof/>
        </w:rPr>
      </w:pPr>
      <w:r w:rsidRPr="00FA755A">
        <w:rPr>
          <w:noProof/>
        </w:rPr>
        <w:t>1</w:t>
      </w:r>
      <w:r w:rsidR="00F35875">
        <w:rPr>
          <w:noProof/>
        </w:rPr>
        <w:t>8</w:t>
      </w:r>
      <w:r w:rsidRPr="00FA755A">
        <w:rPr>
          <w:noProof/>
        </w:rPr>
        <w:t xml:space="preserve">. </w:t>
      </w:r>
      <w:r w:rsidRPr="00921770">
        <w:rPr>
          <w:bCs/>
          <w:noProof/>
        </w:rPr>
        <w:t>Department of Health, Western Australia.</w:t>
      </w:r>
      <w:r w:rsidRPr="00FA755A">
        <w:rPr>
          <w:noProof/>
        </w:rPr>
        <w:t xml:space="preserve"> </w:t>
      </w:r>
      <w:r w:rsidRPr="00FA755A">
        <w:rPr>
          <w:i/>
          <w:iCs/>
          <w:noProof/>
        </w:rPr>
        <w:t xml:space="preserve">Osteoporosis Model of Care. </w:t>
      </w:r>
      <w:r w:rsidRPr="00FA755A">
        <w:rPr>
          <w:noProof/>
        </w:rPr>
        <w:t>Perth : Health Networks Branch, Department of Health, Western Australia, 2011.</w:t>
      </w:r>
    </w:p>
    <w:p w:rsidR="00CA4AA6" w:rsidRDefault="00CA4AA6" w:rsidP="00CA4AA6"/>
    <w:p w:rsidR="00CA4AA6" w:rsidRDefault="00CA4AA6" w:rsidP="00CA4AA6">
      <w:pPr>
        <w:sectPr w:rsidR="00CA4AA6" w:rsidSect="00CA4AA6">
          <w:headerReference w:type="default" r:id="rId25"/>
          <w:footerReference w:type="default" r:id="rId26"/>
          <w:pgSz w:w="11906" w:h="16838"/>
          <w:pgMar w:top="1701" w:right="851" w:bottom="1418" w:left="851" w:header="709" w:footer="397" w:gutter="0"/>
          <w:cols w:space="708"/>
          <w:docGrid w:linePitch="360"/>
        </w:sectPr>
      </w:pPr>
    </w:p>
    <w:p w:rsidR="00CA4AA6" w:rsidRPr="00113D3D" w:rsidRDefault="00CA4AA6" w:rsidP="00CA4AA6">
      <w:pPr>
        <w:spacing w:after="360"/>
        <w:rPr>
          <w:rStyle w:val="Bold"/>
          <w:color w:val="851130"/>
          <w:sz w:val="36"/>
          <w:szCs w:val="36"/>
        </w:rPr>
      </w:pPr>
      <w:r>
        <w:rPr>
          <w:b/>
          <w:noProof/>
          <w:color w:val="851130"/>
          <w:sz w:val="36"/>
          <w:szCs w:val="36"/>
          <w:lang w:eastAsia="en-AU"/>
        </w:rPr>
        <w:drawing>
          <wp:inline distT="0" distB="0" distL="0" distR="0">
            <wp:extent cx="668655" cy="668655"/>
            <wp:effectExtent l="0" t="0" r="0" b="0"/>
            <wp:docPr id="7" name="Picture 7" descr="Scan this QR code with your smart phone to go the WA Health website" title="www.health.wa.gov.au QR Cod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inline>
        </w:drawing>
      </w:r>
    </w:p>
    <w:p w:rsidR="00CA4AA6" w:rsidRPr="00AF7C07" w:rsidRDefault="00CA4AA6" w:rsidP="00CA4AA6">
      <w:pPr>
        <w:spacing w:after="240"/>
        <w:rPr>
          <w:b/>
        </w:rPr>
      </w:pPr>
      <w:r w:rsidRPr="00AF7C07">
        <w:rPr>
          <w:b/>
        </w:rPr>
        <w:t xml:space="preserve">This document can be made available in alternative formats </w:t>
      </w:r>
      <w:r w:rsidRPr="00AF7C07">
        <w:rPr>
          <w:b/>
        </w:rPr>
        <w:br/>
        <w:t>on request for a person with a disability.</w:t>
      </w:r>
    </w:p>
    <w:p w:rsidR="00CA4AA6" w:rsidRDefault="00CA4AA6" w:rsidP="00CA4AA6">
      <w:pPr>
        <w:spacing w:after="300"/>
        <w:ind w:right="-1"/>
      </w:pPr>
      <w:r>
        <w:t>© Department of Health 2015</w:t>
      </w:r>
    </w:p>
    <w:p w:rsidR="00CA4AA6" w:rsidRPr="00113D3D" w:rsidRDefault="00CA4AA6" w:rsidP="00CA4AA6">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CA4AA6" w:rsidRPr="00113D3D" w:rsidSect="00CA4AA6">
      <w:headerReference w:type="default" r:id="rId29"/>
      <w:pgSz w:w="11906" w:h="16838" w:code="9"/>
      <w:pgMar w:top="12049" w:right="851" w:bottom="14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61" w:rsidRDefault="00101961" w:rsidP="00743BE0">
      <w:pPr>
        <w:spacing w:after="0"/>
      </w:pPr>
      <w:r>
        <w:separator/>
      </w:r>
    </w:p>
  </w:endnote>
  <w:endnote w:type="continuationSeparator" w:id="0">
    <w:p w:rsidR="00101961" w:rsidRDefault="00101961"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dvP7F86">
    <w:panose1 w:val="00000000000000000000"/>
    <w:charset w:val="00"/>
    <w:family w:val="roman"/>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Pr="00231A6E" w:rsidRDefault="008E763F" w:rsidP="00771EEE">
    <w:pPr>
      <w:spacing w:after="300"/>
      <w:rPr>
        <w:b/>
        <w:color w:val="005B6C"/>
        <w:sz w:val="36"/>
        <w:szCs w:val="36"/>
      </w:rPr>
    </w:pPr>
    <w:r w:rsidRPr="00231A6E">
      <w:rPr>
        <w:rStyle w:val="Bold"/>
        <w:color w:val="005B6C"/>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84623"/>
      <w:docPartObj>
        <w:docPartGallery w:val="Page Numbers (Bottom of Page)"/>
        <w:docPartUnique/>
      </w:docPartObj>
    </w:sdtPr>
    <w:sdtEndPr>
      <w:rPr>
        <w:b w:val="0"/>
        <w:noProof/>
      </w:rPr>
    </w:sdtEndPr>
    <w:sdtContent>
      <w:p w:rsidR="008E763F" w:rsidRPr="00CA4AA6" w:rsidRDefault="008E763F">
        <w:pPr>
          <w:pStyle w:val="Footer"/>
          <w:rPr>
            <w:b w:val="0"/>
          </w:rPr>
        </w:pPr>
        <w:r w:rsidRPr="00CA4AA6">
          <w:rPr>
            <w:b w:val="0"/>
          </w:rPr>
          <w:fldChar w:fldCharType="begin"/>
        </w:r>
        <w:r w:rsidRPr="00CA4AA6">
          <w:rPr>
            <w:b w:val="0"/>
          </w:rPr>
          <w:instrText xml:space="preserve"> PAGE   \* MERGEFORMAT </w:instrText>
        </w:r>
        <w:r w:rsidRPr="00CA4AA6">
          <w:rPr>
            <w:b w:val="0"/>
          </w:rPr>
          <w:fldChar w:fldCharType="separate"/>
        </w:r>
        <w:r w:rsidR="00115594">
          <w:rPr>
            <w:b w:val="0"/>
            <w:noProof/>
          </w:rPr>
          <w:t>3</w:t>
        </w:r>
        <w:r w:rsidRPr="00CA4AA6">
          <w:rPr>
            <w:b w:val="0"/>
            <w:noProof/>
          </w:rPr>
          <w:fldChar w:fldCharType="end"/>
        </w:r>
      </w:p>
    </w:sdtContent>
  </w:sdt>
  <w:p w:rsidR="008E763F" w:rsidRPr="00FC350B" w:rsidRDefault="008E763F" w:rsidP="002576BB">
    <w:pPr>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9517"/>
      <w:docPartObj>
        <w:docPartGallery w:val="Page Numbers (Bottom of Page)"/>
        <w:docPartUnique/>
      </w:docPartObj>
    </w:sdtPr>
    <w:sdtEndPr>
      <w:rPr>
        <w:noProof/>
      </w:rPr>
    </w:sdtEndPr>
    <w:sdtContent>
      <w:p w:rsidR="008E763F" w:rsidRDefault="008E763F">
        <w:pPr>
          <w:pStyle w:val="Footer"/>
        </w:pPr>
        <w:r>
          <w:rPr>
            <w:b w:val="0"/>
          </w:rPr>
          <w:t xml:space="preserve">This version: </w:t>
        </w:r>
        <w:r w:rsidRPr="00505DC0">
          <w:rPr>
            <w:b w:val="0"/>
            <w:color w:val="005B6C"/>
          </w:rPr>
          <w:t>3 December 2014</w:t>
        </w:r>
        <w:r>
          <w:rPr>
            <w:b w:val="0"/>
          </w:rPr>
          <w:tab/>
        </w:r>
        <w:r>
          <w:fldChar w:fldCharType="begin"/>
        </w:r>
        <w:r>
          <w:instrText xml:space="preserve"> PAGE   \* MERGEFORMAT </w:instrText>
        </w:r>
        <w:r>
          <w:fldChar w:fldCharType="separate"/>
        </w:r>
        <w:r w:rsidR="00115594">
          <w:rPr>
            <w:noProof/>
          </w:rPr>
          <w:t>27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Pr="00375931" w:rsidRDefault="008E763F" w:rsidP="00771E1C">
    <w:pPr>
      <w:pStyle w:val="Footer"/>
    </w:pPr>
    <w:r>
      <w:fldChar w:fldCharType="begin"/>
    </w:r>
    <w:r>
      <w:instrText xml:space="preserve"> PAGE   \* MERGEFORMAT </w:instrText>
    </w:r>
    <w:r>
      <w:fldChar w:fldCharType="separate"/>
    </w:r>
    <w:r w:rsidR="00115594">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61" w:rsidRDefault="00101961" w:rsidP="00743BE0">
      <w:pPr>
        <w:spacing w:after="0"/>
      </w:pPr>
      <w:r>
        <w:separator/>
      </w:r>
    </w:p>
  </w:footnote>
  <w:footnote w:type="continuationSeparator" w:id="0">
    <w:p w:rsidR="00101961" w:rsidRDefault="00101961"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Default="008E763F">
    <w:pPr>
      <w:pStyle w:val="Header"/>
    </w:pPr>
    <w:r>
      <w:rPr>
        <w:noProof/>
      </w:rPr>
      <w:drawing>
        <wp:inline distT="0" distB="0" distL="0" distR="0" wp14:anchorId="3E27FCA9" wp14:editId="1F14B03F">
          <wp:extent cx="3086100" cy="533400"/>
          <wp:effectExtent l="0" t="0" r="0" b="0"/>
          <wp:docPr id="1" name="Picture 1" descr="Department of Health Logo, Government of Western Australia. Image of Government st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Logo, Government of Western Australia. Image of Government state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Default="008E763F" w:rsidP="000744B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Pr="006369F8" w:rsidRDefault="008E763F" w:rsidP="00143A47">
    <w:pPr>
      <w:tabs>
        <w:tab w:val="left" w:pos="11340"/>
      </w:tabs>
      <w:spacing w:before="0" w:after="0"/>
      <w:ind w:left="720"/>
      <w:rPr>
        <w:rFonts w:ascii="Calibri" w:hAnsi="Calibri"/>
        <w:color w:val="005B6C"/>
        <w:sz w:val="44"/>
        <w:szCs w:val="40"/>
      </w:rPr>
    </w:pPr>
    <w:r>
      <w:rPr>
        <w:noProof/>
        <w:lang w:eastAsia="en-AU"/>
      </w:rPr>
      <w:drawing>
        <wp:inline distT="0" distB="0" distL="0" distR="0" wp14:anchorId="4DD014D0" wp14:editId="42BB5491">
          <wp:extent cx="3098165" cy="542925"/>
          <wp:effectExtent l="0" t="0" r="6985" b="9525"/>
          <wp:docPr id="8" name="Picture 1" descr="Department of Health Logo, Government of Western Australia. Image of Government stat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Logo, Government of Western Australia. Image of Government state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165" cy="542925"/>
                  </a:xfrm>
                  <a:prstGeom prst="rect">
                    <a:avLst/>
                  </a:prstGeom>
                  <a:noFill/>
                </pic:spPr>
              </pic:pic>
            </a:graphicData>
          </a:graphic>
        </wp:inline>
      </w:drawing>
    </w:r>
    <w:r>
      <w:rPr>
        <w:rFonts w:ascii="Calibri" w:hAnsi="Calibri"/>
        <w:noProof/>
        <w:color w:val="005B6C"/>
        <w:sz w:val="44"/>
        <w:szCs w:val="40"/>
        <w:lang w:eastAsia="en-AU"/>
      </w:rPr>
      <w:t xml:space="preserve"> </w:t>
    </w:r>
    <w:r>
      <w:rPr>
        <w:rFonts w:ascii="Calibri" w:hAnsi="Calibri"/>
        <w:noProof/>
        <w:color w:val="005B6C"/>
        <w:sz w:val="44"/>
        <w:szCs w:val="40"/>
        <w:lang w:eastAsia="en-AU"/>
      </w:rPr>
      <w:tab/>
    </w:r>
    <w:r>
      <w:rPr>
        <w:rFonts w:ascii="Calibri" w:hAnsi="Calibri"/>
        <w:noProof/>
        <w:color w:val="005B6C"/>
        <w:sz w:val="44"/>
        <w:szCs w:val="40"/>
        <w:lang w:eastAsia="en-AU"/>
      </w:rPr>
      <w:drawing>
        <wp:inline distT="0" distB="0" distL="0" distR="0" wp14:anchorId="27A812D2" wp14:editId="75E6DB73">
          <wp:extent cx="2060278" cy="542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s cop metro wg logo.png"/>
                  <pic:cNvPicPr/>
                </pic:nvPicPr>
                <pic:blipFill>
                  <a:blip r:embed="rId2">
                    <a:extLst>
                      <a:ext uri="{28A0092B-C50C-407E-A947-70E740481C1C}">
                        <a14:useLocalDpi xmlns:a14="http://schemas.microsoft.com/office/drawing/2010/main" val="0"/>
                      </a:ext>
                    </a:extLst>
                  </a:blip>
                  <a:stretch>
                    <a:fillRect/>
                  </a:stretch>
                </pic:blipFill>
                <pic:spPr>
                  <a:xfrm>
                    <a:off x="0" y="0"/>
                    <a:ext cx="2060278" cy="542499"/>
                  </a:xfrm>
                  <a:prstGeom prst="rect">
                    <a:avLst/>
                  </a:prstGeom>
                </pic:spPr>
              </pic:pic>
            </a:graphicData>
          </a:graphic>
        </wp:inline>
      </w:drawing>
    </w:r>
  </w:p>
  <w:p w:rsidR="008E763F" w:rsidRDefault="008E76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Default="008E76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F" w:rsidRPr="00427823" w:rsidRDefault="008E763F" w:rsidP="00427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EA3"/>
    <w:multiLevelType w:val="hybridMultilevel"/>
    <w:tmpl w:val="A072C8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9C1707D"/>
    <w:multiLevelType w:val="hybridMultilevel"/>
    <w:tmpl w:val="1B62091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25453F6"/>
    <w:multiLevelType w:val="hybridMultilevel"/>
    <w:tmpl w:val="8E560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F48CB"/>
    <w:multiLevelType w:val="hybridMultilevel"/>
    <w:tmpl w:val="BA34D4F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9A5ED8"/>
    <w:multiLevelType w:val="multilevel"/>
    <w:tmpl w:val="8224177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05215E5"/>
    <w:multiLevelType w:val="hybridMultilevel"/>
    <w:tmpl w:val="D64A96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6465B3"/>
    <w:multiLevelType w:val="hybridMultilevel"/>
    <w:tmpl w:val="B2F62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B3541"/>
    <w:multiLevelType w:val="hybridMultilevel"/>
    <w:tmpl w:val="58423D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FA0C0D"/>
    <w:multiLevelType w:val="hybridMultilevel"/>
    <w:tmpl w:val="7C462618"/>
    <w:lvl w:ilvl="0" w:tplc="D06C66EA">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0F27153"/>
    <w:multiLevelType w:val="hybridMultilevel"/>
    <w:tmpl w:val="ACACE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8D0CAD"/>
    <w:multiLevelType w:val="hybridMultilevel"/>
    <w:tmpl w:val="58A8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096423"/>
    <w:multiLevelType w:val="hybridMultilevel"/>
    <w:tmpl w:val="CE3A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101464"/>
    <w:multiLevelType w:val="hybridMultilevel"/>
    <w:tmpl w:val="07CC5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D5237"/>
    <w:multiLevelType w:val="hybridMultilevel"/>
    <w:tmpl w:val="7C2C2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A491550"/>
    <w:multiLevelType w:val="hybridMultilevel"/>
    <w:tmpl w:val="BD16A3E6"/>
    <w:lvl w:ilvl="0" w:tplc="75EA04C0">
      <w:numFmt w:val="bullet"/>
      <w:lvlText w:val=""/>
      <w:lvlJc w:val="left"/>
      <w:pPr>
        <w:ind w:left="720" w:hanging="360"/>
      </w:pPr>
      <w:rPr>
        <w:rFonts w:ascii="Wingdings" w:eastAsia="PMingLiU"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122878"/>
    <w:multiLevelType w:val="hybridMultilevel"/>
    <w:tmpl w:val="9B164B68"/>
    <w:lvl w:ilvl="0" w:tplc="D06C66EA">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56F9619D"/>
    <w:multiLevelType w:val="hybridMultilevel"/>
    <w:tmpl w:val="433E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F776BD"/>
    <w:multiLevelType w:val="hybridMultilevel"/>
    <w:tmpl w:val="F2B80AF2"/>
    <w:lvl w:ilvl="0" w:tplc="0C090003">
      <w:start w:val="1"/>
      <w:numFmt w:val="bullet"/>
      <w:lvlText w:val="o"/>
      <w:lvlJc w:val="left"/>
      <w:pPr>
        <w:ind w:left="720" w:hanging="360"/>
      </w:pPr>
      <w:rPr>
        <w:rFonts w:ascii="Courier New" w:hAnsi="Courier New" w:hint="default"/>
        <w:color w:val="004B8D"/>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DF2301"/>
    <w:multiLevelType w:val="hybridMultilevel"/>
    <w:tmpl w:val="36EC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3500C3"/>
    <w:multiLevelType w:val="hybridMultilevel"/>
    <w:tmpl w:val="EE8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662A0C"/>
    <w:multiLevelType w:val="hybridMultilevel"/>
    <w:tmpl w:val="E93E99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B97346"/>
    <w:multiLevelType w:val="hybridMultilevel"/>
    <w:tmpl w:val="1A12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460FB1"/>
    <w:multiLevelType w:val="hybridMultilevel"/>
    <w:tmpl w:val="6FA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023658"/>
    <w:multiLevelType w:val="hybridMultilevel"/>
    <w:tmpl w:val="2EBEB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B2471B7"/>
    <w:multiLevelType w:val="hybridMultilevel"/>
    <w:tmpl w:val="758CF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507B11"/>
    <w:multiLevelType w:val="hybridMultilevel"/>
    <w:tmpl w:val="F624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6"/>
  </w:num>
  <w:num w:numId="4">
    <w:abstractNumId w:val="13"/>
  </w:num>
  <w:num w:numId="5">
    <w:abstractNumId w:val="9"/>
  </w:num>
  <w:num w:numId="6">
    <w:abstractNumId w:val="3"/>
  </w:num>
  <w:num w:numId="7">
    <w:abstractNumId w:val="17"/>
  </w:num>
  <w:num w:numId="8">
    <w:abstractNumId w:val="1"/>
  </w:num>
  <w:num w:numId="9">
    <w:abstractNumId w:val="8"/>
  </w:num>
  <w:num w:numId="10">
    <w:abstractNumId w:val="0"/>
  </w:num>
  <w:num w:numId="11">
    <w:abstractNumId w:val="25"/>
  </w:num>
  <w:num w:numId="12">
    <w:abstractNumId w:val="11"/>
  </w:num>
  <w:num w:numId="13">
    <w:abstractNumId w:val="6"/>
  </w:num>
  <w:num w:numId="14">
    <w:abstractNumId w:val="4"/>
  </w:num>
  <w:num w:numId="15">
    <w:abstractNumId w:val="12"/>
  </w:num>
  <w:num w:numId="16">
    <w:abstractNumId w:val="2"/>
  </w:num>
  <w:num w:numId="17">
    <w:abstractNumId w:val="15"/>
  </w:num>
  <w:num w:numId="18">
    <w:abstractNumId w:val="22"/>
  </w:num>
  <w:num w:numId="19">
    <w:abstractNumId w:val="18"/>
  </w:num>
  <w:num w:numId="20">
    <w:abstractNumId w:val="5"/>
  </w:num>
  <w:num w:numId="21">
    <w:abstractNumId w:val="19"/>
  </w:num>
  <w:num w:numId="22">
    <w:abstractNumId w:val="10"/>
  </w:num>
  <w:num w:numId="23">
    <w:abstractNumId w:val="29"/>
  </w:num>
  <w:num w:numId="24">
    <w:abstractNumId w:val="28"/>
  </w:num>
  <w:num w:numId="25">
    <w:abstractNumId w:val="14"/>
  </w:num>
  <w:num w:numId="26">
    <w:abstractNumId w:val="27"/>
  </w:num>
  <w:num w:numId="27">
    <w:abstractNumId w:val="20"/>
  </w:num>
  <w:num w:numId="28">
    <w:abstractNumId w:val="23"/>
  </w:num>
  <w:num w:numId="29">
    <w:abstractNumId w:val="30"/>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8C"/>
    <w:rsid w:val="0000010A"/>
    <w:rsid w:val="000031F3"/>
    <w:rsid w:val="00010316"/>
    <w:rsid w:val="0001139F"/>
    <w:rsid w:val="00024AB2"/>
    <w:rsid w:val="000262DC"/>
    <w:rsid w:val="00026C2B"/>
    <w:rsid w:val="0002772E"/>
    <w:rsid w:val="000325D6"/>
    <w:rsid w:val="00035521"/>
    <w:rsid w:val="00036193"/>
    <w:rsid w:val="0004365E"/>
    <w:rsid w:val="0004535F"/>
    <w:rsid w:val="000514F8"/>
    <w:rsid w:val="00055304"/>
    <w:rsid w:val="000569FF"/>
    <w:rsid w:val="00063EC5"/>
    <w:rsid w:val="00070E59"/>
    <w:rsid w:val="000744B0"/>
    <w:rsid w:val="00075546"/>
    <w:rsid w:val="00075B62"/>
    <w:rsid w:val="00076647"/>
    <w:rsid w:val="0007757C"/>
    <w:rsid w:val="00080A30"/>
    <w:rsid w:val="00080AEC"/>
    <w:rsid w:val="00086D29"/>
    <w:rsid w:val="00087D0F"/>
    <w:rsid w:val="00087E01"/>
    <w:rsid w:val="0009022C"/>
    <w:rsid w:val="00091914"/>
    <w:rsid w:val="000A018D"/>
    <w:rsid w:val="000A06FA"/>
    <w:rsid w:val="000B0192"/>
    <w:rsid w:val="000B074A"/>
    <w:rsid w:val="000B0E8E"/>
    <w:rsid w:val="000C0A13"/>
    <w:rsid w:val="000C1184"/>
    <w:rsid w:val="000C1312"/>
    <w:rsid w:val="000C4D96"/>
    <w:rsid w:val="000D0854"/>
    <w:rsid w:val="000D2164"/>
    <w:rsid w:val="000D36AC"/>
    <w:rsid w:val="000D4131"/>
    <w:rsid w:val="000D534F"/>
    <w:rsid w:val="000D5805"/>
    <w:rsid w:val="000E2164"/>
    <w:rsid w:val="000E6B77"/>
    <w:rsid w:val="000F025D"/>
    <w:rsid w:val="000F60A6"/>
    <w:rsid w:val="0010030B"/>
    <w:rsid w:val="00100A2A"/>
    <w:rsid w:val="00101961"/>
    <w:rsid w:val="00102046"/>
    <w:rsid w:val="0010282B"/>
    <w:rsid w:val="001031E5"/>
    <w:rsid w:val="0010502D"/>
    <w:rsid w:val="0010650D"/>
    <w:rsid w:val="001148A6"/>
    <w:rsid w:val="00115456"/>
    <w:rsid w:val="00115594"/>
    <w:rsid w:val="00123B79"/>
    <w:rsid w:val="00124E5A"/>
    <w:rsid w:val="00126022"/>
    <w:rsid w:val="00126C19"/>
    <w:rsid w:val="001363BE"/>
    <w:rsid w:val="001415F2"/>
    <w:rsid w:val="001437E0"/>
    <w:rsid w:val="00143A47"/>
    <w:rsid w:val="0014412D"/>
    <w:rsid w:val="001473FA"/>
    <w:rsid w:val="00152C63"/>
    <w:rsid w:val="00154B55"/>
    <w:rsid w:val="00154BE9"/>
    <w:rsid w:val="001573F0"/>
    <w:rsid w:val="00161143"/>
    <w:rsid w:val="00163508"/>
    <w:rsid w:val="0016439E"/>
    <w:rsid w:val="00166C56"/>
    <w:rsid w:val="00167285"/>
    <w:rsid w:val="00167982"/>
    <w:rsid w:val="0017118C"/>
    <w:rsid w:val="00171B7B"/>
    <w:rsid w:val="0017386D"/>
    <w:rsid w:val="00174616"/>
    <w:rsid w:val="0017524B"/>
    <w:rsid w:val="00182A46"/>
    <w:rsid w:val="00183A46"/>
    <w:rsid w:val="00184F80"/>
    <w:rsid w:val="001865E3"/>
    <w:rsid w:val="00187BB4"/>
    <w:rsid w:val="00194497"/>
    <w:rsid w:val="00195A65"/>
    <w:rsid w:val="00195C9C"/>
    <w:rsid w:val="00197B1C"/>
    <w:rsid w:val="001A5051"/>
    <w:rsid w:val="001B2560"/>
    <w:rsid w:val="001B2817"/>
    <w:rsid w:val="001B39D5"/>
    <w:rsid w:val="001C7D1F"/>
    <w:rsid w:val="001D028D"/>
    <w:rsid w:val="001D358C"/>
    <w:rsid w:val="001D67B3"/>
    <w:rsid w:val="001D6D32"/>
    <w:rsid w:val="001D77C9"/>
    <w:rsid w:val="001E1A55"/>
    <w:rsid w:val="001E1DF2"/>
    <w:rsid w:val="001E3308"/>
    <w:rsid w:val="001E61A5"/>
    <w:rsid w:val="001E7619"/>
    <w:rsid w:val="001F6030"/>
    <w:rsid w:val="001F68E9"/>
    <w:rsid w:val="00201C1A"/>
    <w:rsid w:val="00204BBD"/>
    <w:rsid w:val="00204D71"/>
    <w:rsid w:val="00204F55"/>
    <w:rsid w:val="002057D5"/>
    <w:rsid w:val="00212491"/>
    <w:rsid w:val="00213154"/>
    <w:rsid w:val="002203F2"/>
    <w:rsid w:val="00220E8F"/>
    <w:rsid w:val="002218F6"/>
    <w:rsid w:val="002312C0"/>
    <w:rsid w:val="00231A6E"/>
    <w:rsid w:val="00232CC7"/>
    <w:rsid w:val="00232DBE"/>
    <w:rsid w:val="00242C67"/>
    <w:rsid w:val="002506B5"/>
    <w:rsid w:val="002573A7"/>
    <w:rsid w:val="002576BB"/>
    <w:rsid w:val="00257963"/>
    <w:rsid w:val="00264C1E"/>
    <w:rsid w:val="00264DD1"/>
    <w:rsid w:val="00270DFA"/>
    <w:rsid w:val="00282350"/>
    <w:rsid w:val="00284008"/>
    <w:rsid w:val="00285E3C"/>
    <w:rsid w:val="00286BEC"/>
    <w:rsid w:val="00286F41"/>
    <w:rsid w:val="00292922"/>
    <w:rsid w:val="002A3897"/>
    <w:rsid w:val="002B4646"/>
    <w:rsid w:val="002B6886"/>
    <w:rsid w:val="002C3E2E"/>
    <w:rsid w:val="002C7D7D"/>
    <w:rsid w:val="002D1B0E"/>
    <w:rsid w:val="002D2B1A"/>
    <w:rsid w:val="002D2CBB"/>
    <w:rsid w:val="002D3EBE"/>
    <w:rsid w:val="002E3FD7"/>
    <w:rsid w:val="002E4523"/>
    <w:rsid w:val="002E4961"/>
    <w:rsid w:val="002E74BC"/>
    <w:rsid w:val="002F1D17"/>
    <w:rsid w:val="002F6F6C"/>
    <w:rsid w:val="00300847"/>
    <w:rsid w:val="00302752"/>
    <w:rsid w:val="00303784"/>
    <w:rsid w:val="00304EAC"/>
    <w:rsid w:val="003123BE"/>
    <w:rsid w:val="00312723"/>
    <w:rsid w:val="0031348B"/>
    <w:rsid w:val="0031595D"/>
    <w:rsid w:val="00327987"/>
    <w:rsid w:val="00330BCB"/>
    <w:rsid w:val="0033386F"/>
    <w:rsid w:val="00333B07"/>
    <w:rsid w:val="0033438D"/>
    <w:rsid w:val="00335212"/>
    <w:rsid w:val="003367E3"/>
    <w:rsid w:val="00337B1A"/>
    <w:rsid w:val="00343700"/>
    <w:rsid w:val="0034440D"/>
    <w:rsid w:val="00345E1E"/>
    <w:rsid w:val="003465E4"/>
    <w:rsid w:val="003472CF"/>
    <w:rsid w:val="0035310B"/>
    <w:rsid w:val="00355004"/>
    <w:rsid w:val="00355819"/>
    <w:rsid w:val="00362F77"/>
    <w:rsid w:val="00365D42"/>
    <w:rsid w:val="0036658A"/>
    <w:rsid w:val="0036693D"/>
    <w:rsid w:val="00367085"/>
    <w:rsid w:val="00370B4B"/>
    <w:rsid w:val="00372D3A"/>
    <w:rsid w:val="00373346"/>
    <w:rsid w:val="00374EBA"/>
    <w:rsid w:val="00375294"/>
    <w:rsid w:val="00375931"/>
    <w:rsid w:val="00386CDB"/>
    <w:rsid w:val="003929E7"/>
    <w:rsid w:val="003A1183"/>
    <w:rsid w:val="003A13E8"/>
    <w:rsid w:val="003A5308"/>
    <w:rsid w:val="003A544F"/>
    <w:rsid w:val="003B1BC6"/>
    <w:rsid w:val="003B20A5"/>
    <w:rsid w:val="003B29C7"/>
    <w:rsid w:val="003B5AC5"/>
    <w:rsid w:val="003C245B"/>
    <w:rsid w:val="003C34ED"/>
    <w:rsid w:val="003C5903"/>
    <w:rsid w:val="003C6736"/>
    <w:rsid w:val="003D06D2"/>
    <w:rsid w:val="003D18C2"/>
    <w:rsid w:val="003D229F"/>
    <w:rsid w:val="003D5EEB"/>
    <w:rsid w:val="003E2017"/>
    <w:rsid w:val="003E43FE"/>
    <w:rsid w:val="003E5503"/>
    <w:rsid w:val="003E7570"/>
    <w:rsid w:val="003F271C"/>
    <w:rsid w:val="003F29C7"/>
    <w:rsid w:val="003F3202"/>
    <w:rsid w:val="003F68DC"/>
    <w:rsid w:val="003F6921"/>
    <w:rsid w:val="00404864"/>
    <w:rsid w:val="00405224"/>
    <w:rsid w:val="004123BA"/>
    <w:rsid w:val="0041257C"/>
    <w:rsid w:val="00413B0E"/>
    <w:rsid w:val="00414D54"/>
    <w:rsid w:val="004163B2"/>
    <w:rsid w:val="00422F80"/>
    <w:rsid w:val="00423584"/>
    <w:rsid w:val="00426A10"/>
    <w:rsid w:val="00427800"/>
    <w:rsid w:val="00427823"/>
    <w:rsid w:val="00431AE3"/>
    <w:rsid w:val="0043283B"/>
    <w:rsid w:val="00433B0D"/>
    <w:rsid w:val="00436656"/>
    <w:rsid w:val="00440845"/>
    <w:rsid w:val="004426B1"/>
    <w:rsid w:val="004444FF"/>
    <w:rsid w:val="004447AF"/>
    <w:rsid w:val="00444949"/>
    <w:rsid w:val="004476B8"/>
    <w:rsid w:val="00450180"/>
    <w:rsid w:val="00450AB6"/>
    <w:rsid w:val="004547A1"/>
    <w:rsid w:val="0045561A"/>
    <w:rsid w:val="004621B9"/>
    <w:rsid w:val="00466DB9"/>
    <w:rsid w:val="00470C6D"/>
    <w:rsid w:val="00471692"/>
    <w:rsid w:val="004738F5"/>
    <w:rsid w:val="00483462"/>
    <w:rsid w:val="00485672"/>
    <w:rsid w:val="004869E7"/>
    <w:rsid w:val="00486F06"/>
    <w:rsid w:val="0048793D"/>
    <w:rsid w:val="00487957"/>
    <w:rsid w:val="00490656"/>
    <w:rsid w:val="00494305"/>
    <w:rsid w:val="004A0486"/>
    <w:rsid w:val="004A4814"/>
    <w:rsid w:val="004A556F"/>
    <w:rsid w:val="004A609E"/>
    <w:rsid w:val="004B25DA"/>
    <w:rsid w:val="004B3582"/>
    <w:rsid w:val="004C185D"/>
    <w:rsid w:val="004C2780"/>
    <w:rsid w:val="004C6976"/>
    <w:rsid w:val="004C7BF0"/>
    <w:rsid w:val="004D2B58"/>
    <w:rsid w:val="004E2BAB"/>
    <w:rsid w:val="004E2FF5"/>
    <w:rsid w:val="004E4775"/>
    <w:rsid w:val="004E5752"/>
    <w:rsid w:val="004E5D3D"/>
    <w:rsid w:val="004E6572"/>
    <w:rsid w:val="004E770C"/>
    <w:rsid w:val="004F1051"/>
    <w:rsid w:val="004F6F65"/>
    <w:rsid w:val="00503E37"/>
    <w:rsid w:val="00504E3F"/>
    <w:rsid w:val="00505DC0"/>
    <w:rsid w:val="0050731C"/>
    <w:rsid w:val="00507DA6"/>
    <w:rsid w:val="0051340A"/>
    <w:rsid w:val="00513F9F"/>
    <w:rsid w:val="0051586D"/>
    <w:rsid w:val="00516A2D"/>
    <w:rsid w:val="00521890"/>
    <w:rsid w:val="00525B62"/>
    <w:rsid w:val="00526C75"/>
    <w:rsid w:val="005301BB"/>
    <w:rsid w:val="005303FA"/>
    <w:rsid w:val="00531998"/>
    <w:rsid w:val="00534601"/>
    <w:rsid w:val="00535E0C"/>
    <w:rsid w:val="005402A3"/>
    <w:rsid w:val="00543F73"/>
    <w:rsid w:val="005457E4"/>
    <w:rsid w:val="00546878"/>
    <w:rsid w:val="00550848"/>
    <w:rsid w:val="00550E99"/>
    <w:rsid w:val="00551576"/>
    <w:rsid w:val="00552D69"/>
    <w:rsid w:val="005549EF"/>
    <w:rsid w:val="00557D11"/>
    <w:rsid w:val="00562272"/>
    <w:rsid w:val="0056716B"/>
    <w:rsid w:val="00570717"/>
    <w:rsid w:val="00574DF5"/>
    <w:rsid w:val="0057536D"/>
    <w:rsid w:val="005805CF"/>
    <w:rsid w:val="00582FBF"/>
    <w:rsid w:val="005949AC"/>
    <w:rsid w:val="00594B53"/>
    <w:rsid w:val="005A409E"/>
    <w:rsid w:val="005A44A1"/>
    <w:rsid w:val="005B67E2"/>
    <w:rsid w:val="005B6EB2"/>
    <w:rsid w:val="005C061C"/>
    <w:rsid w:val="005D266D"/>
    <w:rsid w:val="005E18A1"/>
    <w:rsid w:val="005E26B7"/>
    <w:rsid w:val="005E27DE"/>
    <w:rsid w:val="005E463E"/>
    <w:rsid w:val="005E7C4B"/>
    <w:rsid w:val="005F208A"/>
    <w:rsid w:val="005F4C64"/>
    <w:rsid w:val="006000FC"/>
    <w:rsid w:val="0060043A"/>
    <w:rsid w:val="006006DF"/>
    <w:rsid w:val="00602947"/>
    <w:rsid w:val="00604B1D"/>
    <w:rsid w:val="00611DCC"/>
    <w:rsid w:val="0061354B"/>
    <w:rsid w:val="006162D5"/>
    <w:rsid w:val="006224B9"/>
    <w:rsid w:val="006240DF"/>
    <w:rsid w:val="006260B9"/>
    <w:rsid w:val="00631C11"/>
    <w:rsid w:val="00633FF5"/>
    <w:rsid w:val="006369F8"/>
    <w:rsid w:val="0064686E"/>
    <w:rsid w:val="00646B24"/>
    <w:rsid w:val="00655FAE"/>
    <w:rsid w:val="006600E4"/>
    <w:rsid w:val="006606FD"/>
    <w:rsid w:val="00660E31"/>
    <w:rsid w:val="00661AA3"/>
    <w:rsid w:val="0066373D"/>
    <w:rsid w:val="00665147"/>
    <w:rsid w:val="00665CE0"/>
    <w:rsid w:val="00670214"/>
    <w:rsid w:val="006769C7"/>
    <w:rsid w:val="00680A9A"/>
    <w:rsid w:val="00681785"/>
    <w:rsid w:val="00683F09"/>
    <w:rsid w:val="00690B1B"/>
    <w:rsid w:val="00690DA6"/>
    <w:rsid w:val="00692774"/>
    <w:rsid w:val="006964E9"/>
    <w:rsid w:val="00696B21"/>
    <w:rsid w:val="006A28DB"/>
    <w:rsid w:val="006A2C13"/>
    <w:rsid w:val="006A5F6D"/>
    <w:rsid w:val="006B07B3"/>
    <w:rsid w:val="006B1F48"/>
    <w:rsid w:val="006B2F78"/>
    <w:rsid w:val="006B5F6A"/>
    <w:rsid w:val="006B7121"/>
    <w:rsid w:val="006C05DB"/>
    <w:rsid w:val="006C14DC"/>
    <w:rsid w:val="006C6970"/>
    <w:rsid w:val="006D34FD"/>
    <w:rsid w:val="006D3D54"/>
    <w:rsid w:val="006D6DBA"/>
    <w:rsid w:val="006E0090"/>
    <w:rsid w:val="006E7B06"/>
    <w:rsid w:val="006F06A6"/>
    <w:rsid w:val="006F1A99"/>
    <w:rsid w:val="006F33B4"/>
    <w:rsid w:val="006F52D0"/>
    <w:rsid w:val="00702F5B"/>
    <w:rsid w:val="00706749"/>
    <w:rsid w:val="007146A9"/>
    <w:rsid w:val="00714886"/>
    <w:rsid w:val="007274EC"/>
    <w:rsid w:val="00730761"/>
    <w:rsid w:val="007323C0"/>
    <w:rsid w:val="007329BE"/>
    <w:rsid w:val="0073725A"/>
    <w:rsid w:val="0073791E"/>
    <w:rsid w:val="00740E3F"/>
    <w:rsid w:val="00743BE0"/>
    <w:rsid w:val="00747017"/>
    <w:rsid w:val="0074743F"/>
    <w:rsid w:val="007567D7"/>
    <w:rsid w:val="00756E22"/>
    <w:rsid w:val="00760C17"/>
    <w:rsid w:val="00763CAF"/>
    <w:rsid w:val="007652ED"/>
    <w:rsid w:val="00765D5F"/>
    <w:rsid w:val="0077027C"/>
    <w:rsid w:val="00771E1C"/>
    <w:rsid w:val="00771EEE"/>
    <w:rsid w:val="00773A09"/>
    <w:rsid w:val="007740A1"/>
    <w:rsid w:val="00777B10"/>
    <w:rsid w:val="007846E2"/>
    <w:rsid w:val="0078646D"/>
    <w:rsid w:val="007B0290"/>
    <w:rsid w:val="007B2DF0"/>
    <w:rsid w:val="007B4D43"/>
    <w:rsid w:val="007B6837"/>
    <w:rsid w:val="007B6FFE"/>
    <w:rsid w:val="007B73C4"/>
    <w:rsid w:val="007B7893"/>
    <w:rsid w:val="007C1364"/>
    <w:rsid w:val="007C30F9"/>
    <w:rsid w:val="007C4593"/>
    <w:rsid w:val="007C4818"/>
    <w:rsid w:val="007C505A"/>
    <w:rsid w:val="007C6D88"/>
    <w:rsid w:val="007C7919"/>
    <w:rsid w:val="007C7F59"/>
    <w:rsid w:val="007D1906"/>
    <w:rsid w:val="007D24DA"/>
    <w:rsid w:val="007D2CFC"/>
    <w:rsid w:val="007D38CE"/>
    <w:rsid w:val="007D793C"/>
    <w:rsid w:val="007E45B6"/>
    <w:rsid w:val="007F761B"/>
    <w:rsid w:val="008028B2"/>
    <w:rsid w:val="008035E9"/>
    <w:rsid w:val="00803A27"/>
    <w:rsid w:val="00805C66"/>
    <w:rsid w:val="008076F3"/>
    <w:rsid w:val="0080783E"/>
    <w:rsid w:val="00811F27"/>
    <w:rsid w:val="0081246D"/>
    <w:rsid w:val="00817D7C"/>
    <w:rsid w:val="0082096B"/>
    <w:rsid w:val="00820ACD"/>
    <w:rsid w:val="00820CFC"/>
    <w:rsid w:val="00825A75"/>
    <w:rsid w:val="0082627D"/>
    <w:rsid w:val="00827548"/>
    <w:rsid w:val="00827B11"/>
    <w:rsid w:val="00830983"/>
    <w:rsid w:val="00833A7E"/>
    <w:rsid w:val="0083693F"/>
    <w:rsid w:val="00836FE3"/>
    <w:rsid w:val="00840D90"/>
    <w:rsid w:val="00841239"/>
    <w:rsid w:val="00842D0A"/>
    <w:rsid w:val="00845887"/>
    <w:rsid w:val="00846748"/>
    <w:rsid w:val="0085132A"/>
    <w:rsid w:val="0085295E"/>
    <w:rsid w:val="0085654A"/>
    <w:rsid w:val="0086160E"/>
    <w:rsid w:val="00863C2F"/>
    <w:rsid w:val="00864A07"/>
    <w:rsid w:val="00871BE8"/>
    <w:rsid w:val="00874AD4"/>
    <w:rsid w:val="00881846"/>
    <w:rsid w:val="0088226E"/>
    <w:rsid w:val="00886B83"/>
    <w:rsid w:val="008935D9"/>
    <w:rsid w:val="008939D1"/>
    <w:rsid w:val="008962C5"/>
    <w:rsid w:val="00897771"/>
    <w:rsid w:val="00897837"/>
    <w:rsid w:val="008A28B2"/>
    <w:rsid w:val="008B1599"/>
    <w:rsid w:val="008B3DBD"/>
    <w:rsid w:val="008B4EA8"/>
    <w:rsid w:val="008B5F71"/>
    <w:rsid w:val="008B629A"/>
    <w:rsid w:val="008C0C2D"/>
    <w:rsid w:val="008C1BFB"/>
    <w:rsid w:val="008C230C"/>
    <w:rsid w:val="008C2965"/>
    <w:rsid w:val="008C53AC"/>
    <w:rsid w:val="008C74EA"/>
    <w:rsid w:val="008D0CD1"/>
    <w:rsid w:val="008D10C7"/>
    <w:rsid w:val="008D1DCD"/>
    <w:rsid w:val="008D59A4"/>
    <w:rsid w:val="008E3951"/>
    <w:rsid w:val="008E6F54"/>
    <w:rsid w:val="008E763F"/>
    <w:rsid w:val="008F20D5"/>
    <w:rsid w:val="008F3B83"/>
    <w:rsid w:val="008F3E4E"/>
    <w:rsid w:val="008F425F"/>
    <w:rsid w:val="008F7FE4"/>
    <w:rsid w:val="0090180B"/>
    <w:rsid w:val="009047E2"/>
    <w:rsid w:val="00905676"/>
    <w:rsid w:val="00906201"/>
    <w:rsid w:val="009102A0"/>
    <w:rsid w:val="00913D3B"/>
    <w:rsid w:val="00914726"/>
    <w:rsid w:val="00916F05"/>
    <w:rsid w:val="0092021A"/>
    <w:rsid w:val="00920BD2"/>
    <w:rsid w:val="00921770"/>
    <w:rsid w:val="0092388F"/>
    <w:rsid w:val="00927FF5"/>
    <w:rsid w:val="00930DF8"/>
    <w:rsid w:val="00931181"/>
    <w:rsid w:val="00944DC8"/>
    <w:rsid w:val="009536F6"/>
    <w:rsid w:val="009545CB"/>
    <w:rsid w:val="009557DF"/>
    <w:rsid w:val="0096433C"/>
    <w:rsid w:val="00964819"/>
    <w:rsid w:val="009655D8"/>
    <w:rsid w:val="009668ED"/>
    <w:rsid w:val="00971F4B"/>
    <w:rsid w:val="00976D51"/>
    <w:rsid w:val="009806D2"/>
    <w:rsid w:val="00981DA1"/>
    <w:rsid w:val="00982AE4"/>
    <w:rsid w:val="00982E70"/>
    <w:rsid w:val="00990D6C"/>
    <w:rsid w:val="00995226"/>
    <w:rsid w:val="00996557"/>
    <w:rsid w:val="009A182D"/>
    <w:rsid w:val="009B03C3"/>
    <w:rsid w:val="009B1C23"/>
    <w:rsid w:val="009B3623"/>
    <w:rsid w:val="009B7496"/>
    <w:rsid w:val="009C1020"/>
    <w:rsid w:val="009C2611"/>
    <w:rsid w:val="009C517B"/>
    <w:rsid w:val="009C65CF"/>
    <w:rsid w:val="009C72E0"/>
    <w:rsid w:val="009D0807"/>
    <w:rsid w:val="009D245C"/>
    <w:rsid w:val="009D2651"/>
    <w:rsid w:val="009D6C61"/>
    <w:rsid w:val="009E1B9B"/>
    <w:rsid w:val="009E46F1"/>
    <w:rsid w:val="009F22C3"/>
    <w:rsid w:val="009F3C2E"/>
    <w:rsid w:val="009F6B44"/>
    <w:rsid w:val="00A00FA1"/>
    <w:rsid w:val="00A01A5B"/>
    <w:rsid w:val="00A0322F"/>
    <w:rsid w:val="00A120A8"/>
    <w:rsid w:val="00A12CC5"/>
    <w:rsid w:val="00A2496C"/>
    <w:rsid w:val="00A34D7C"/>
    <w:rsid w:val="00A35BC4"/>
    <w:rsid w:val="00A37F14"/>
    <w:rsid w:val="00A41742"/>
    <w:rsid w:val="00A44450"/>
    <w:rsid w:val="00A44866"/>
    <w:rsid w:val="00A44EED"/>
    <w:rsid w:val="00A4547F"/>
    <w:rsid w:val="00A530B4"/>
    <w:rsid w:val="00A539AD"/>
    <w:rsid w:val="00A61358"/>
    <w:rsid w:val="00A62A80"/>
    <w:rsid w:val="00A639DA"/>
    <w:rsid w:val="00A64B5A"/>
    <w:rsid w:val="00A65507"/>
    <w:rsid w:val="00A66E32"/>
    <w:rsid w:val="00A70A9C"/>
    <w:rsid w:val="00A727F3"/>
    <w:rsid w:val="00A7656F"/>
    <w:rsid w:val="00A80EBD"/>
    <w:rsid w:val="00A85DAB"/>
    <w:rsid w:val="00A9145A"/>
    <w:rsid w:val="00A91C4C"/>
    <w:rsid w:val="00A9598D"/>
    <w:rsid w:val="00AA152E"/>
    <w:rsid w:val="00AA1AF9"/>
    <w:rsid w:val="00AA263E"/>
    <w:rsid w:val="00AA4692"/>
    <w:rsid w:val="00AA700C"/>
    <w:rsid w:val="00AA7A44"/>
    <w:rsid w:val="00AB084B"/>
    <w:rsid w:val="00AB6135"/>
    <w:rsid w:val="00AB737F"/>
    <w:rsid w:val="00AC2558"/>
    <w:rsid w:val="00AC27AC"/>
    <w:rsid w:val="00AC6FB5"/>
    <w:rsid w:val="00AD24AF"/>
    <w:rsid w:val="00AD2D42"/>
    <w:rsid w:val="00AD317D"/>
    <w:rsid w:val="00AD4239"/>
    <w:rsid w:val="00AD53DB"/>
    <w:rsid w:val="00AE1B30"/>
    <w:rsid w:val="00AE63E2"/>
    <w:rsid w:val="00AE7611"/>
    <w:rsid w:val="00AE770C"/>
    <w:rsid w:val="00AF14AD"/>
    <w:rsid w:val="00AF389D"/>
    <w:rsid w:val="00AF4528"/>
    <w:rsid w:val="00AF7C07"/>
    <w:rsid w:val="00B02167"/>
    <w:rsid w:val="00B05587"/>
    <w:rsid w:val="00B06A77"/>
    <w:rsid w:val="00B12F12"/>
    <w:rsid w:val="00B140C9"/>
    <w:rsid w:val="00B175C5"/>
    <w:rsid w:val="00B22094"/>
    <w:rsid w:val="00B3718F"/>
    <w:rsid w:val="00B371CB"/>
    <w:rsid w:val="00B37265"/>
    <w:rsid w:val="00B4784E"/>
    <w:rsid w:val="00B544A1"/>
    <w:rsid w:val="00B54A61"/>
    <w:rsid w:val="00B6201E"/>
    <w:rsid w:val="00B653EE"/>
    <w:rsid w:val="00B6751A"/>
    <w:rsid w:val="00B70CEC"/>
    <w:rsid w:val="00B70EB4"/>
    <w:rsid w:val="00B70F9D"/>
    <w:rsid w:val="00B711A0"/>
    <w:rsid w:val="00B74850"/>
    <w:rsid w:val="00B75EFB"/>
    <w:rsid w:val="00B7739F"/>
    <w:rsid w:val="00B81383"/>
    <w:rsid w:val="00B8191E"/>
    <w:rsid w:val="00B870B5"/>
    <w:rsid w:val="00B87ED1"/>
    <w:rsid w:val="00B91D0A"/>
    <w:rsid w:val="00B93C63"/>
    <w:rsid w:val="00B947C0"/>
    <w:rsid w:val="00BA0F56"/>
    <w:rsid w:val="00BA1C42"/>
    <w:rsid w:val="00BA2C52"/>
    <w:rsid w:val="00BA4EB4"/>
    <w:rsid w:val="00BA6BEB"/>
    <w:rsid w:val="00BB1BDF"/>
    <w:rsid w:val="00BB5682"/>
    <w:rsid w:val="00BB5960"/>
    <w:rsid w:val="00BC0323"/>
    <w:rsid w:val="00BC3A8D"/>
    <w:rsid w:val="00BC5E00"/>
    <w:rsid w:val="00BC65DA"/>
    <w:rsid w:val="00BC74E4"/>
    <w:rsid w:val="00BD0681"/>
    <w:rsid w:val="00BD0A9D"/>
    <w:rsid w:val="00BD41EB"/>
    <w:rsid w:val="00BD50FC"/>
    <w:rsid w:val="00BD5C9F"/>
    <w:rsid w:val="00BE26D3"/>
    <w:rsid w:val="00BE2764"/>
    <w:rsid w:val="00BE3C2D"/>
    <w:rsid w:val="00BE4A6A"/>
    <w:rsid w:val="00BE6F91"/>
    <w:rsid w:val="00BF0CC5"/>
    <w:rsid w:val="00BF2FDF"/>
    <w:rsid w:val="00BF33EC"/>
    <w:rsid w:val="00BF3999"/>
    <w:rsid w:val="00BF49CD"/>
    <w:rsid w:val="00C037C8"/>
    <w:rsid w:val="00C06CC0"/>
    <w:rsid w:val="00C101C6"/>
    <w:rsid w:val="00C10257"/>
    <w:rsid w:val="00C111DF"/>
    <w:rsid w:val="00C126EF"/>
    <w:rsid w:val="00C139A7"/>
    <w:rsid w:val="00C157E9"/>
    <w:rsid w:val="00C2062E"/>
    <w:rsid w:val="00C22658"/>
    <w:rsid w:val="00C23D72"/>
    <w:rsid w:val="00C25122"/>
    <w:rsid w:val="00C26196"/>
    <w:rsid w:val="00C269B3"/>
    <w:rsid w:val="00C30533"/>
    <w:rsid w:val="00C33365"/>
    <w:rsid w:val="00C33F88"/>
    <w:rsid w:val="00C34D37"/>
    <w:rsid w:val="00C36900"/>
    <w:rsid w:val="00C536DA"/>
    <w:rsid w:val="00C53FA5"/>
    <w:rsid w:val="00C54516"/>
    <w:rsid w:val="00C56DC3"/>
    <w:rsid w:val="00C577D8"/>
    <w:rsid w:val="00C57A24"/>
    <w:rsid w:val="00C60272"/>
    <w:rsid w:val="00C62A35"/>
    <w:rsid w:val="00C65437"/>
    <w:rsid w:val="00C65A28"/>
    <w:rsid w:val="00C671C7"/>
    <w:rsid w:val="00C7143D"/>
    <w:rsid w:val="00C72796"/>
    <w:rsid w:val="00C727AA"/>
    <w:rsid w:val="00C81C27"/>
    <w:rsid w:val="00C82408"/>
    <w:rsid w:val="00C840C1"/>
    <w:rsid w:val="00C84CC4"/>
    <w:rsid w:val="00C84DFE"/>
    <w:rsid w:val="00C85810"/>
    <w:rsid w:val="00C86A57"/>
    <w:rsid w:val="00C91079"/>
    <w:rsid w:val="00C94392"/>
    <w:rsid w:val="00C96128"/>
    <w:rsid w:val="00CA1D52"/>
    <w:rsid w:val="00CA286D"/>
    <w:rsid w:val="00CA4868"/>
    <w:rsid w:val="00CA4AA6"/>
    <w:rsid w:val="00CA579C"/>
    <w:rsid w:val="00CA7B8F"/>
    <w:rsid w:val="00CB029C"/>
    <w:rsid w:val="00CB0AC5"/>
    <w:rsid w:val="00CB1A0E"/>
    <w:rsid w:val="00CB7EF0"/>
    <w:rsid w:val="00CC2891"/>
    <w:rsid w:val="00CC32CB"/>
    <w:rsid w:val="00CC4422"/>
    <w:rsid w:val="00CC6BF7"/>
    <w:rsid w:val="00CC7509"/>
    <w:rsid w:val="00CD5178"/>
    <w:rsid w:val="00CE02C4"/>
    <w:rsid w:val="00CE1817"/>
    <w:rsid w:val="00CE1E97"/>
    <w:rsid w:val="00CE1F89"/>
    <w:rsid w:val="00CE2B3A"/>
    <w:rsid w:val="00CE468F"/>
    <w:rsid w:val="00CF2D8C"/>
    <w:rsid w:val="00CF3C3E"/>
    <w:rsid w:val="00CF514F"/>
    <w:rsid w:val="00CF64E2"/>
    <w:rsid w:val="00CF71D6"/>
    <w:rsid w:val="00D02D8A"/>
    <w:rsid w:val="00D02F06"/>
    <w:rsid w:val="00D04C62"/>
    <w:rsid w:val="00D05F53"/>
    <w:rsid w:val="00D061F8"/>
    <w:rsid w:val="00D077F3"/>
    <w:rsid w:val="00D147D4"/>
    <w:rsid w:val="00D20A71"/>
    <w:rsid w:val="00D3119A"/>
    <w:rsid w:val="00D36012"/>
    <w:rsid w:val="00D409D4"/>
    <w:rsid w:val="00D4640A"/>
    <w:rsid w:val="00D47A63"/>
    <w:rsid w:val="00D51679"/>
    <w:rsid w:val="00D51975"/>
    <w:rsid w:val="00D61A01"/>
    <w:rsid w:val="00D66FE4"/>
    <w:rsid w:val="00D741DD"/>
    <w:rsid w:val="00D75732"/>
    <w:rsid w:val="00D7661B"/>
    <w:rsid w:val="00D81BD5"/>
    <w:rsid w:val="00D84295"/>
    <w:rsid w:val="00D848A8"/>
    <w:rsid w:val="00D9059A"/>
    <w:rsid w:val="00D9301F"/>
    <w:rsid w:val="00D95B03"/>
    <w:rsid w:val="00DA11D3"/>
    <w:rsid w:val="00DA5C3D"/>
    <w:rsid w:val="00DB0583"/>
    <w:rsid w:val="00DB2AD1"/>
    <w:rsid w:val="00DB316B"/>
    <w:rsid w:val="00DB556F"/>
    <w:rsid w:val="00DB69DA"/>
    <w:rsid w:val="00DC4BC1"/>
    <w:rsid w:val="00DC51A9"/>
    <w:rsid w:val="00DC5FAC"/>
    <w:rsid w:val="00DC6BD7"/>
    <w:rsid w:val="00DC6EE3"/>
    <w:rsid w:val="00DE3BEC"/>
    <w:rsid w:val="00DE4447"/>
    <w:rsid w:val="00DE4BFE"/>
    <w:rsid w:val="00DE54CC"/>
    <w:rsid w:val="00DE62E5"/>
    <w:rsid w:val="00DF5FFE"/>
    <w:rsid w:val="00DF641E"/>
    <w:rsid w:val="00E00F11"/>
    <w:rsid w:val="00E02E49"/>
    <w:rsid w:val="00E052BE"/>
    <w:rsid w:val="00E061D8"/>
    <w:rsid w:val="00E1454C"/>
    <w:rsid w:val="00E1680D"/>
    <w:rsid w:val="00E2158C"/>
    <w:rsid w:val="00E219EB"/>
    <w:rsid w:val="00E24AD8"/>
    <w:rsid w:val="00E250F4"/>
    <w:rsid w:val="00E255B6"/>
    <w:rsid w:val="00E25A84"/>
    <w:rsid w:val="00E31FB6"/>
    <w:rsid w:val="00E320A7"/>
    <w:rsid w:val="00E324C4"/>
    <w:rsid w:val="00E327B3"/>
    <w:rsid w:val="00E40177"/>
    <w:rsid w:val="00E40563"/>
    <w:rsid w:val="00E42F83"/>
    <w:rsid w:val="00E47483"/>
    <w:rsid w:val="00E51838"/>
    <w:rsid w:val="00E52BDC"/>
    <w:rsid w:val="00E56132"/>
    <w:rsid w:val="00E5700B"/>
    <w:rsid w:val="00E62270"/>
    <w:rsid w:val="00E6446A"/>
    <w:rsid w:val="00E739D0"/>
    <w:rsid w:val="00E73F63"/>
    <w:rsid w:val="00E85DF2"/>
    <w:rsid w:val="00E9207A"/>
    <w:rsid w:val="00E975DC"/>
    <w:rsid w:val="00EA5F7F"/>
    <w:rsid w:val="00EB6352"/>
    <w:rsid w:val="00EB69E2"/>
    <w:rsid w:val="00EC54E1"/>
    <w:rsid w:val="00ED3298"/>
    <w:rsid w:val="00ED537B"/>
    <w:rsid w:val="00ED758E"/>
    <w:rsid w:val="00ED7EF2"/>
    <w:rsid w:val="00EE0F19"/>
    <w:rsid w:val="00EE431F"/>
    <w:rsid w:val="00EF313F"/>
    <w:rsid w:val="00EF3DDA"/>
    <w:rsid w:val="00EF4D77"/>
    <w:rsid w:val="00F01075"/>
    <w:rsid w:val="00F01C63"/>
    <w:rsid w:val="00F02448"/>
    <w:rsid w:val="00F04B87"/>
    <w:rsid w:val="00F12B6B"/>
    <w:rsid w:val="00F132A9"/>
    <w:rsid w:val="00F13801"/>
    <w:rsid w:val="00F14DCA"/>
    <w:rsid w:val="00F34BF2"/>
    <w:rsid w:val="00F35875"/>
    <w:rsid w:val="00F4055A"/>
    <w:rsid w:val="00F40E02"/>
    <w:rsid w:val="00F41AD5"/>
    <w:rsid w:val="00F430DF"/>
    <w:rsid w:val="00F43ABE"/>
    <w:rsid w:val="00F44E0C"/>
    <w:rsid w:val="00F47716"/>
    <w:rsid w:val="00F5370F"/>
    <w:rsid w:val="00F55E43"/>
    <w:rsid w:val="00F56BE2"/>
    <w:rsid w:val="00F603E3"/>
    <w:rsid w:val="00F60D2E"/>
    <w:rsid w:val="00F62BCC"/>
    <w:rsid w:val="00F649E8"/>
    <w:rsid w:val="00F675A9"/>
    <w:rsid w:val="00F70279"/>
    <w:rsid w:val="00F726E6"/>
    <w:rsid w:val="00F7375D"/>
    <w:rsid w:val="00F773EC"/>
    <w:rsid w:val="00F820AF"/>
    <w:rsid w:val="00F83760"/>
    <w:rsid w:val="00F83DE6"/>
    <w:rsid w:val="00F91533"/>
    <w:rsid w:val="00F91C19"/>
    <w:rsid w:val="00F96467"/>
    <w:rsid w:val="00F97159"/>
    <w:rsid w:val="00F97EA1"/>
    <w:rsid w:val="00FA22FF"/>
    <w:rsid w:val="00FA755A"/>
    <w:rsid w:val="00FB01CF"/>
    <w:rsid w:val="00FB0516"/>
    <w:rsid w:val="00FB5156"/>
    <w:rsid w:val="00FC02C7"/>
    <w:rsid w:val="00FC2AC5"/>
    <w:rsid w:val="00FC2CB7"/>
    <w:rsid w:val="00FC350B"/>
    <w:rsid w:val="00FC478F"/>
    <w:rsid w:val="00FC59E1"/>
    <w:rsid w:val="00FC73CB"/>
    <w:rsid w:val="00FD0953"/>
    <w:rsid w:val="00FD13E2"/>
    <w:rsid w:val="00FD2F54"/>
    <w:rsid w:val="00FD3FE6"/>
    <w:rsid w:val="00FD6AB9"/>
    <w:rsid w:val="00FE0EE2"/>
    <w:rsid w:val="00FF0D8D"/>
    <w:rsid w:val="00FF3D67"/>
    <w:rsid w:val="00FF4076"/>
    <w:rsid w:val="00FF6051"/>
    <w:rsid w:val="00FF60E3"/>
    <w:rsid w:val="00FF6237"/>
    <w:rsid w:val="00FF693F"/>
    <w:rsid w:val="00FF6BBD"/>
    <w:rsid w:val="00FF72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nhideWhenUsed="0"/>
    <w:lsdException w:name="Light List Accent 1" w:locked="0" w:semiHidden="0" w:unhideWhenUsed="0"/>
    <w:lsdException w:name="Light Grid Accent 1" w:locked="0" w:semiHidden="0" w:unhideWhenUsed="0"/>
    <w:lsdException w:name="Medium Shading 1 Accent 1" w:locked="0" w:semiHidden="0" w:unhideWhenUsed="0"/>
    <w:lsdException w:name="Medium Shading 2 Accent 1" w:locked="0" w:semiHidden="0" w:uiPriority="64" w:unhideWhenUsed="0"/>
    <w:lsdException w:name="Medium List 1 Accent 1" w:locked="0" w:semiHidden="0"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semiHidden="0" w:unhideWhenUsed="0" w:qFormat="1"/>
  </w:latentStyles>
  <w:style w:type="paragraph" w:default="1" w:styleId="Normal">
    <w:name w:val="Normal"/>
    <w:qFormat/>
    <w:rsid w:val="004C185D"/>
    <w:pPr>
      <w:spacing w:before="60" w:after="60"/>
    </w:pPr>
    <w:rPr>
      <w:rFonts w:ascii="Arial" w:hAnsi="Arial"/>
      <w:sz w:val="24"/>
      <w:szCs w:val="22"/>
      <w:lang w:eastAsia="en-US"/>
    </w:rPr>
  </w:style>
  <w:style w:type="paragraph" w:styleId="Heading1">
    <w:name w:val="heading 1"/>
    <w:basedOn w:val="Normal"/>
    <w:next w:val="Normal"/>
    <w:link w:val="Heading1Char"/>
    <w:uiPriority w:val="99"/>
    <w:qFormat/>
    <w:rsid w:val="00AC27AC"/>
    <w:pPr>
      <w:keepNext/>
      <w:keepLines/>
      <w:spacing w:before="240"/>
      <w:outlineLvl w:val="0"/>
    </w:pPr>
    <w:rPr>
      <w:b/>
      <w:color w:val="005B6C"/>
      <w:sz w:val="40"/>
      <w:szCs w:val="20"/>
      <w:lang w:eastAsia="en-AU"/>
    </w:rPr>
  </w:style>
  <w:style w:type="paragraph" w:styleId="Heading2">
    <w:name w:val="heading 2"/>
    <w:basedOn w:val="Normal"/>
    <w:next w:val="Normal"/>
    <w:link w:val="Heading2Char"/>
    <w:uiPriority w:val="99"/>
    <w:qFormat/>
    <w:rsid w:val="00A9145A"/>
    <w:pPr>
      <w:keepNext/>
      <w:keepLines/>
      <w:spacing w:before="240"/>
      <w:outlineLvl w:val="1"/>
    </w:pPr>
    <w:rPr>
      <w:b/>
      <w:color w:val="005B6C"/>
      <w:sz w:val="26"/>
      <w:szCs w:val="20"/>
      <w:lang w:eastAsia="en-AU"/>
    </w:rPr>
  </w:style>
  <w:style w:type="paragraph" w:styleId="Heading3">
    <w:name w:val="heading 3"/>
    <w:basedOn w:val="Title"/>
    <w:next w:val="Normal"/>
    <w:link w:val="Heading3Char"/>
    <w:uiPriority w:val="99"/>
    <w:qFormat/>
    <w:rsid w:val="00BE26D3"/>
    <w:pPr>
      <w:spacing w:before="60" w:after="60"/>
      <w:outlineLvl w:val="2"/>
    </w:pPr>
    <w:rPr>
      <w:rFonts w:eastAsia="PMingLiU"/>
      <w:lang w:eastAsia="zh-TW"/>
    </w:rPr>
  </w:style>
  <w:style w:type="paragraph" w:styleId="Heading4">
    <w:name w:val="heading 4"/>
    <w:basedOn w:val="Normal"/>
    <w:next w:val="Normal"/>
    <w:link w:val="Heading4Char"/>
    <w:uiPriority w:val="99"/>
    <w:qFormat/>
    <w:rsid w:val="00C65A28"/>
    <w:pPr>
      <w:keepNext/>
      <w:keepLines/>
      <w:spacing w:before="240"/>
      <w:outlineLvl w:val="3"/>
    </w:pPr>
    <w:rPr>
      <w:b/>
      <w:color w:val="464E56"/>
      <w:sz w:val="22"/>
      <w:szCs w:val="20"/>
      <w:lang w:eastAsia="en-AU"/>
    </w:rPr>
  </w:style>
  <w:style w:type="paragraph" w:styleId="Heading5">
    <w:name w:val="heading 5"/>
    <w:basedOn w:val="Normal"/>
    <w:next w:val="Normal"/>
    <w:link w:val="Heading5Char"/>
    <w:uiPriority w:val="99"/>
    <w:qFormat/>
    <w:rsid w:val="00A91C4C"/>
    <w:pPr>
      <w:keepNext/>
      <w:keepLines/>
      <w:spacing w:before="200" w:after="0"/>
      <w:outlineLvl w:val="4"/>
    </w:pPr>
    <w:rPr>
      <w:color w:val="000000"/>
      <w:szCs w:val="20"/>
      <w:lang w:eastAsia="en-AU"/>
    </w:rPr>
  </w:style>
  <w:style w:type="paragraph" w:styleId="Heading6">
    <w:name w:val="heading 6"/>
    <w:basedOn w:val="Normal"/>
    <w:next w:val="Normal"/>
    <w:link w:val="Heading6Char"/>
    <w:uiPriority w:val="99"/>
    <w:qFormat/>
    <w:rsid w:val="00A91C4C"/>
    <w:pPr>
      <w:keepNext/>
      <w:keepLines/>
      <w:spacing w:before="200" w:after="0"/>
      <w:outlineLvl w:val="5"/>
    </w:pPr>
    <w:rPr>
      <w:i/>
      <w:color w:val="000000"/>
      <w:szCs w:val="20"/>
      <w:lang w:eastAsia="en-AU"/>
    </w:rPr>
  </w:style>
  <w:style w:type="paragraph" w:styleId="Heading7">
    <w:name w:val="heading 7"/>
    <w:basedOn w:val="Normal"/>
    <w:next w:val="Normal"/>
    <w:link w:val="Heading7Char"/>
    <w:uiPriority w:val="99"/>
    <w:qFormat/>
    <w:rsid w:val="00A91C4C"/>
    <w:pPr>
      <w:keepNext/>
      <w:keepLines/>
      <w:spacing w:before="200" w:after="0"/>
      <w:outlineLvl w:val="6"/>
    </w:pPr>
    <w:rPr>
      <w:i/>
      <w:color w:val="000000"/>
      <w:szCs w:val="20"/>
      <w:lang w:eastAsia="en-AU"/>
    </w:rPr>
  </w:style>
  <w:style w:type="paragraph" w:styleId="Heading8">
    <w:name w:val="heading 8"/>
    <w:basedOn w:val="Normal"/>
    <w:next w:val="Normal"/>
    <w:link w:val="Heading8Char"/>
    <w:uiPriority w:val="99"/>
    <w:qFormat/>
    <w:rsid w:val="00A91C4C"/>
    <w:pPr>
      <w:keepNext/>
      <w:keepLines/>
      <w:spacing w:before="200" w:after="0"/>
      <w:outlineLvl w:val="7"/>
    </w:pPr>
    <w:rPr>
      <w:color w:val="000000"/>
      <w:sz w:val="20"/>
      <w:szCs w:val="20"/>
      <w:lang w:eastAsia="en-AU"/>
    </w:rPr>
  </w:style>
  <w:style w:type="paragraph" w:styleId="Heading9">
    <w:name w:val="heading 9"/>
    <w:basedOn w:val="Normal"/>
    <w:next w:val="Normal"/>
    <w:link w:val="Heading9Char"/>
    <w:uiPriority w:val="99"/>
    <w:qFormat/>
    <w:rsid w:val="00A91C4C"/>
    <w:pPr>
      <w:keepNext/>
      <w:keepLines/>
      <w:spacing w:before="200" w:after="0"/>
      <w:outlineLvl w:val="8"/>
    </w:pPr>
    <w:rPr>
      <w:i/>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7AC"/>
    <w:rPr>
      <w:rFonts w:ascii="Arial" w:hAnsi="Arial"/>
      <w:b/>
      <w:color w:val="005B6C"/>
      <w:sz w:val="40"/>
    </w:rPr>
  </w:style>
  <w:style w:type="character" w:customStyle="1" w:styleId="Heading2Char">
    <w:name w:val="Heading 2 Char"/>
    <w:link w:val="Heading2"/>
    <w:uiPriority w:val="99"/>
    <w:locked/>
    <w:rsid w:val="00A9145A"/>
    <w:rPr>
      <w:rFonts w:ascii="Arial" w:hAnsi="Arial"/>
      <w:b/>
      <w:color w:val="005B6C"/>
      <w:sz w:val="26"/>
      <w:lang w:val="en-AU"/>
    </w:rPr>
  </w:style>
  <w:style w:type="character" w:customStyle="1" w:styleId="Heading3Char">
    <w:name w:val="Heading 3 Char"/>
    <w:link w:val="Heading3"/>
    <w:uiPriority w:val="99"/>
    <w:locked/>
    <w:rsid w:val="00BE26D3"/>
    <w:rPr>
      <w:rFonts w:ascii="Arial" w:eastAsia="PMingLiU" w:hAnsi="Arial"/>
      <w:b/>
      <w:kern w:val="28"/>
      <w:sz w:val="32"/>
      <w:lang w:eastAsia="zh-TW"/>
    </w:rPr>
  </w:style>
  <w:style w:type="character" w:customStyle="1" w:styleId="Heading4Char">
    <w:name w:val="Heading 4 Char"/>
    <w:link w:val="Heading4"/>
    <w:uiPriority w:val="99"/>
    <w:locked/>
    <w:rsid w:val="00C65A28"/>
    <w:rPr>
      <w:rFonts w:ascii="Arial" w:hAnsi="Arial"/>
      <w:b/>
      <w:color w:val="464E56"/>
      <w:sz w:val="22"/>
      <w:lang w:val="en-AU"/>
    </w:rPr>
  </w:style>
  <w:style w:type="character" w:customStyle="1" w:styleId="Heading5Char">
    <w:name w:val="Heading 5 Char"/>
    <w:link w:val="Heading5"/>
    <w:uiPriority w:val="99"/>
    <w:semiHidden/>
    <w:locked/>
    <w:rsid w:val="00A91C4C"/>
    <w:rPr>
      <w:rFonts w:ascii="Arial" w:hAnsi="Arial"/>
      <w:color w:val="000000"/>
      <w:sz w:val="24"/>
    </w:rPr>
  </w:style>
  <w:style w:type="character" w:customStyle="1" w:styleId="Heading6Char">
    <w:name w:val="Heading 6 Char"/>
    <w:link w:val="Heading6"/>
    <w:uiPriority w:val="99"/>
    <w:semiHidden/>
    <w:locked/>
    <w:rsid w:val="00A91C4C"/>
    <w:rPr>
      <w:rFonts w:ascii="Arial" w:hAnsi="Arial"/>
      <w:i/>
      <w:color w:val="000000"/>
      <w:sz w:val="24"/>
    </w:rPr>
  </w:style>
  <w:style w:type="character" w:customStyle="1" w:styleId="Heading7Char">
    <w:name w:val="Heading 7 Char"/>
    <w:link w:val="Heading7"/>
    <w:uiPriority w:val="99"/>
    <w:semiHidden/>
    <w:locked/>
    <w:rsid w:val="00A91C4C"/>
    <w:rPr>
      <w:rFonts w:ascii="Arial" w:hAnsi="Arial"/>
      <w:i/>
      <w:color w:val="000000"/>
      <w:sz w:val="24"/>
    </w:rPr>
  </w:style>
  <w:style w:type="character" w:customStyle="1" w:styleId="Heading8Char">
    <w:name w:val="Heading 8 Char"/>
    <w:link w:val="Heading8"/>
    <w:uiPriority w:val="99"/>
    <w:semiHidden/>
    <w:locked/>
    <w:rsid w:val="00A91C4C"/>
    <w:rPr>
      <w:rFonts w:ascii="Arial" w:hAnsi="Arial"/>
      <w:color w:val="000000"/>
      <w:sz w:val="20"/>
    </w:rPr>
  </w:style>
  <w:style w:type="character" w:customStyle="1" w:styleId="Heading9Char">
    <w:name w:val="Heading 9 Char"/>
    <w:link w:val="Heading9"/>
    <w:uiPriority w:val="99"/>
    <w:semiHidden/>
    <w:locked/>
    <w:rsid w:val="00A91C4C"/>
    <w:rPr>
      <w:rFonts w:ascii="Arial" w:hAnsi="Arial"/>
      <w:i/>
      <w:color w:val="000000"/>
      <w:sz w:val="20"/>
    </w:rPr>
  </w:style>
  <w:style w:type="paragraph" w:customStyle="1" w:styleId="Headlines">
    <w:name w:val="Headlines"/>
    <w:basedOn w:val="Normal"/>
    <w:next w:val="Subheadlines"/>
    <w:uiPriority w:val="99"/>
    <w:rsid w:val="00A9145A"/>
    <w:pPr>
      <w:spacing w:before="240" w:after="660"/>
    </w:pPr>
    <w:rPr>
      <w:color w:val="005B6C"/>
      <w:sz w:val="80"/>
    </w:rPr>
  </w:style>
  <w:style w:type="paragraph" w:customStyle="1" w:styleId="Subheadlines">
    <w:name w:val="Sub headlines"/>
    <w:basedOn w:val="Normal"/>
    <w:next w:val="Normal"/>
    <w:uiPriority w:val="99"/>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99"/>
    <w:rsid w:val="00897837"/>
    <w:rPr>
      <w:i/>
    </w:rPr>
  </w:style>
  <w:style w:type="character" w:customStyle="1" w:styleId="Bold">
    <w:name w:val="Bold"/>
    <w:uiPriority w:val="99"/>
    <w:rsid w:val="008F7FE4"/>
    <w:rPr>
      <w:b/>
    </w:rPr>
  </w:style>
  <w:style w:type="paragraph" w:styleId="TOCHeading">
    <w:name w:val="TOC Heading"/>
    <w:basedOn w:val="Heading1"/>
    <w:next w:val="Normal"/>
    <w:uiPriority w:val="99"/>
    <w:qFormat/>
    <w:rsid w:val="0035310B"/>
    <w:pPr>
      <w:spacing w:before="120"/>
      <w:outlineLvl w:val="9"/>
    </w:pPr>
    <w:rPr>
      <w:rFonts w:cs="Arial"/>
      <w:b w:val="0"/>
      <w:sz w:val="80"/>
      <w:lang w:eastAsia="ja-JP"/>
    </w:rPr>
  </w:style>
  <w:style w:type="paragraph" w:styleId="TOC1">
    <w:name w:val="toc 1"/>
    <w:basedOn w:val="Normal"/>
    <w:next w:val="Normal"/>
    <w:autoRedefine/>
    <w:uiPriority w:val="39"/>
    <w:rsid w:val="00A35BC4"/>
    <w:pPr>
      <w:tabs>
        <w:tab w:val="right" w:pos="9923"/>
      </w:tabs>
      <w:spacing w:after="100"/>
    </w:pPr>
    <w:rPr>
      <w:noProof/>
    </w:rPr>
  </w:style>
  <w:style w:type="paragraph" w:styleId="TOC2">
    <w:name w:val="toc 2"/>
    <w:basedOn w:val="Normal"/>
    <w:next w:val="Normal"/>
    <w:autoRedefine/>
    <w:uiPriority w:val="39"/>
    <w:rsid w:val="00BE26D3"/>
    <w:pPr>
      <w:tabs>
        <w:tab w:val="right" w:pos="9923"/>
      </w:tabs>
      <w:spacing w:after="100"/>
    </w:pPr>
  </w:style>
  <w:style w:type="paragraph" w:styleId="TOC3">
    <w:name w:val="toc 3"/>
    <w:basedOn w:val="Normal"/>
    <w:next w:val="Normal"/>
    <w:autoRedefine/>
    <w:uiPriority w:val="39"/>
    <w:rsid w:val="009C1020"/>
    <w:pPr>
      <w:tabs>
        <w:tab w:val="right" w:pos="9923"/>
      </w:tabs>
      <w:spacing w:after="100"/>
      <w:ind w:left="142"/>
    </w:pPr>
  </w:style>
  <w:style w:type="character" w:styleId="Hyperlink">
    <w:name w:val="Hyperlink"/>
    <w:uiPriority w:val="99"/>
    <w:rsid w:val="00990D6C"/>
    <w:rPr>
      <w:rFonts w:ascii="Arial" w:hAnsi="Arial" w:cs="Times New Roman"/>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20"/>
      <w:lang w:eastAsia="en-AU"/>
    </w:rPr>
  </w:style>
  <w:style w:type="character" w:customStyle="1" w:styleId="BalloonTextChar">
    <w:name w:val="Balloon Text Char"/>
    <w:link w:val="BalloonText"/>
    <w:uiPriority w:val="99"/>
    <w:semiHidden/>
    <w:locked/>
    <w:rsid w:val="00981DA1"/>
    <w:rPr>
      <w:rFonts w:ascii="Tahoma" w:hAnsi="Tahoma"/>
      <w:sz w:val="16"/>
    </w:rPr>
  </w:style>
  <w:style w:type="table" w:styleId="TableGrid">
    <w:name w:val="Table Grid"/>
    <w:basedOn w:val="TableNormal"/>
    <w:uiPriority w:val="9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pPr>
      <w:rPr>
        <w:rFonts w:cs="Times New Roman"/>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B1BCD8"/>
      </w:tcPr>
    </w:tblStylePr>
  </w:style>
  <w:style w:type="table" w:styleId="LightList-Accent1">
    <w:name w:val="Light List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pPr>
      <w:rPr>
        <w:rFonts w:cs="Times New Roman"/>
        <w:b/>
        <w:bCs/>
        <w:color w:val="FFFFFF"/>
      </w:rPr>
      <w:tbl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99"/>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pPr>
      <w:rPr>
        <w:rFonts w:cs="Times New Roman"/>
        <w:b/>
        <w:bCs/>
        <w:color w:val="FFFFFF"/>
      </w:rPr>
      <w:tblPr/>
      <w:trPr>
        <w:tblHeader/>
      </w:tr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pPr>
      <w:rPr>
        <w:rFonts w:ascii="Times New Roman" w:eastAsia="Times New Roman" w:hAnsi="Times New Roman"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pPr>
      <w:rPr>
        <w:rFonts w:ascii="Times New Roman" w:eastAsia="Times New Roman" w:hAnsi="Times New Roman"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99"/>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pPr>
      <w:rPr>
        <w:rFonts w:cs="Times New Roman"/>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A3D4FF"/>
      </w:tcPr>
    </w:tblStylePr>
    <w:tblStylePr w:type="band2Horz">
      <w:rPr>
        <w:rFonts w:cs="Times New Roman"/>
      </w:rPr>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pPr>
      <w:rPr>
        <w:rFonts w:cs="Times New Roman"/>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FFFFFF"/>
      </w:tcPr>
    </w:tblStylePr>
    <w:tblStylePr w:type="band2Horz">
      <w:rPr>
        <w:rFonts w:cs="Times New Roman"/>
      </w:rPr>
      <w:tblPr/>
      <w:tcPr>
        <w:tcBorders>
          <w:insideH w:val="nil"/>
          <w:insideV w:val="nil"/>
        </w:tcBorders>
        <w:shd w:val="clear" w:color="auto" w:fill="B1BCD8"/>
      </w:tcPr>
    </w:tblStylePr>
  </w:style>
  <w:style w:type="table" w:styleId="MediumList1-Accent1">
    <w:name w:val="Medium List 1 Accent 1"/>
    <w:basedOn w:val="TableNormal"/>
    <w:uiPriority w:val="99"/>
    <w:rsid w:val="001F68E9"/>
    <w:rPr>
      <w:color w:val="000000"/>
    </w:rPr>
    <w:tblPr>
      <w:tblStyleRowBandSize w:val="1"/>
      <w:tblStyleColBandSize w:val="1"/>
      <w:tblBorders>
        <w:top w:val="single" w:sz="8" w:space="0" w:color="004B8D"/>
        <w:bottom w:val="single" w:sz="8" w:space="0" w:color="004B8D"/>
      </w:tblBorders>
    </w:tblPr>
    <w:tblStylePr w:type="firstRow">
      <w:rPr>
        <w:rFonts w:ascii="Times New Roman" w:eastAsia="Times New Roman" w:hAnsi="Times New Roman" w:cs="Times New Roman"/>
      </w:rPr>
      <w:tbl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imes New Roman" w:eastAsia="Times New Roman" w:hAnsi="Times New Roman" w:cs="Times New Roman"/>
      </w:rPr>
      <w:tblPr/>
      <w:trPr>
        <w:tblHeader/>
      </w:tr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pPr>
      <w:rPr>
        <w:rFonts w:cs="Times New Roman"/>
        <w:b/>
        <w:bCs/>
        <w:color w:val="000000"/>
      </w:rPr>
      <w:tblPr/>
      <w:trPr>
        <w:tblHeader/>
      </w:trPr>
      <w:tcPr>
        <w:shd w:val="clear" w:color="auto" w:fill="FFFFF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rFonts w:cs="Times New Roman"/>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B1BCD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
    <w:name w:val="Light List"/>
    <w:basedOn w:val="TableNormal"/>
    <w:uiPriority w:val="99"/>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rFonts w:cs="Times New Roman"/>
        <w:sz w:val="24"/>
        <w:szCs w:val="24"/>
      </w:rPr>
      <w:tbl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A3D4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rPr>
      <w:szCs w:val="20"/>
      <w:lang w:eastAsia="en-AU"/>
    </w:rPr>
  </w:style>
  <w:style w:type="character" w:customStyle="1" w:styleId="HeaderChar">
    <w:name w:val="Header Char"/>
    <w:link w:val="Header"/>
    <w:uiPriority w:val="99"/>
    <w:locked/>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szCs w:val="20"/>
      <w:lang w:eastAsia="en-AU"/>
    </w:rPr>
  </w:style>
  <w:style w:type="character" w:customStyle="1" w:styleId="FooterChar">
    <w:name w:val="Footer Char"/>
    <w:link w:val="Footer"/>
    <w:uiPriority w:val="99"/>
    <w:locked/>
    <w:rsid w:val="00E62270"/>
    <w:rPr>
      <w:rFonts w:ascii="Arial" w:hAnsi="Arial"/>
      <w:b/>
      <w:color w:val="000000"/>
      <w:sz w:val="24"/>
    </w:rPr>
  </w:style>
  <w:style w:type="paragraph" w:customStyle="1" w:styleId="Subtitle1">
    <w:name w:val="Subtitle 1"/>
    <w:basedOn w:val="Subheadlines"/>
    <w:uiPriority w:val="99"/>
    <w:rsid w:val="00A9145A"/>
    <w:rPr>
      <w:color w:val="005B6C"/>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rFonts w:cs="Times New Roman"/>
      <w:color w:val="095489"/>
      <w:u w:val="single"/>
    </w:rPr>
  </w:style>
  <w:style w:type="character" w:styleId="CommentReference">
    <w:name w:val="annotation reference"/>
    <w:uiPriority w:val="99"/>
    <w:semiHidden/>
    <w:rsid w:val="00A66E32"/>
    <w:rPr>
      <w:rFonts w:cs="Times New Roman"/>
      <w:sz w:val="16"/>
    </w:rPr>
  </w:style>
  <w:style w:type="paragraph" w:styleId="CommentText">
    <w:name w:val="annotation text"/>
    <w:basedOn w:val="Normal"/>
    <w:link w:val="CommentTextChar"/>
    <w:uiPriority w:val="99"/>
    <w:semiHidden/>
    <w:rsid w:val="00A66E32"/>
    <w:pPr>
      <w:spacing w:after="0"/>
    </w:pPr>
    <w:rPr>
      <w:rFonts w:eastAsia="PMingLiU"/>
      <w:sz w:val="20"/>
      <w:szCs w:val="20"/>
      <w:lang w:eastAsia="zh-TW"/>
    </w:rPr>
  </w:style>
  <w:style w:type="character" w:customStyle="1" w:styleId="CommentTextChar">
    <w:name w:val="Comment Text Char"/>
    <w:link w:val="CommentText"/>
    <w:uiPriority w:val="99"/>
    <w:semiHidden/>
    <w:locked/>
    <w:rsid w:val="00A66E32"/>
    <w:rPr>
      <w:rFonts w:ascii="Arial" w:eastAsia="PMingLiU" w:hAnsi="Arial"/>
      <w:lang w:eastAsia="zh-TW"/>
    </w:rPr>
  </w:style>
  <w:style w:type="paragraph" w:styleId="Title">
    <w:name w:val="Title"/>
    <w:basedOn w:val="Normal"/>
    <w:next w:val="Normal"/>
    <w:link w:val="TitleChar"/>
    <w:uiPriority w:val="99"/>
    <w:qFormat/>
    <w:locked/>
    <w:rsid w:val="00660E31"/>
    <w:pPr>
      <w:spacing w:before="120" w:after="120"/>
      <w:outlineLvl w:val="0"/>
    </w:pPr>
    <w:rPr>
      <w:rFonts w:eastAsia="Times New Roman"/>
      <w:b/>
      <w:bCs/>
      <w:kern w:val="28"/>
      <w:sz w:val="22"/>
      <w:szCs w:val="32"/>
    </w:rPr>
  </w:style>
  <w:style w:type="character" w:customStyle="1" w:styleId="TitleChar">
    <w:name w:val="Title Char"/>
    <w:link w:val="Title"/>
    <w:uiPriority w:val="99"/>
    <w:locked/>
    <w:rsid w:val="00660E31"/>
    <w:rPr>
      <w:rFonts w:ascii="Arial" w:hAnsi="Arial"/>
      <w:b/>
      <w:kern w:val="28"/>
      <w:sz w:val="32"/>
      <w:lang w:eastAsia="en-US"/>
    </w:rPr>
  </w:style>
  <w:style w:type="paragraph" w:styleId="Subtitle">
    <w:name w:val="Subtitle"/>
    <w:basedOn w:val="Normal"/>
    <w:next w:val="Normal"/>
    <w:link w:val="SubtitleChar"/>
    <w:uiPriority w:val="99"/>
    <w:qFormat/>
    <w:locked/>
    <w:rsid w:val="00E25A84"/>
    <w:pPr>
      <w:spacing w:before="120" w:after="120"/>
      <w:outlineLvl w:val="1"/>
    </w:pPr>
    <w:rPr>
      <w:rFonts w:eastAsia="Times New Roman"/>
      <w:color w:val="005B6C"/>
      <w:sz w:val="52"/>
      <w:szCs w:val="24"/>
    </w:rPr>
  </w:style>
  <w:style w:type="character" w:customStyle="1" w:styleId="SubtitleChar">
    <w:name w:val="Subtitle Char"/>
    <w:link w:val="Subtitle"/>
    <w:uiPriority w:val="99"/>
    <w:locked/>
    <w:rsid w:val="00E25A84"/>
    <w:rPr>
      <w:rFonts w:ascii="Arial" w:eastAsia="Times New Roman" w:hAnsi="Arial"/>
      <w:color w:val="005B6C"/>
      <w:sz w:val="52"/>
      <w:szCs w:val="24"/>
      <w:lang w:eastAsia="en-US"/>
    </w:rPr>
  </w:style>
  <w:style w:type="paragraph" w:styleId="EndnoteText">
    <w:name w:val="endnote text"/>
    <w:basedOn w:val="Normal"/>
    <w:link w:val="EndnoteTextChar"/>
    <w:uiPriority w:val="99"/>
    <w:semiHidden/>
    <w:rsid w:val="00BE4A6A"/>
    <w:rPr>
      <w:sz w:val="20"/>
      <w:szCs w:val="20"/>
    </w:rPr>
  </w:style>
  <w:style w:type="character" w:customStyle="1" w:styleId="EndnoteTextChar">
    <w:name w:val="Endnote Text Char"/>
    <w:link w:val="EndnoteText"/>
    <w:uiPriority w:val="99"/>
    <w:semiHidden/>
    <w:locked/>
    <w:rsid w:val="00BE4A6A"/>
    <w:rPr>
      <w:rFonts w:ascii="Arial" w:hAnsi="Arial" w:cs="Times New Roman"/>
      <w:lang w:eastAsia="en-US"/>
    </w:rPr>
  </w:style>
  <w:style w:type="character" w:styleId="EndnoteReference">
    <w:name w:val="endnote reference"/>
    <w:uiPriority w:val="99"/>
    <w:semiHidden/>
    <w:rsid w:val="00BE4A6A"/>
    <w:rPr>
      <w:rFonts w:cs="Times New Roman"/>
      <w:vertAlign w:val="superscript"/>
    </w:rPr>
  </w:style>
  <w:style w:type="paragraph" w:styleId="Bibliography">
    <w:name w:val="Bibliography"/>
    <w:basedOn w:val="Normal"/>
    <w:next w:val="Normal"/>
    <w:uiPriority w:val="99"/>
    <w:rsid w:val="00E02E49"/>
  </w:style>
  <w:style w:type="paragraph" w:customStyle="1" w:styleId="Default">
    <w:name w:val="Default"/>
    <w:uiPriority w:val="99"/>
    <w:rsid w:val="007B6FFE"/>
    <w:pPr>
      <w:autoSpaceDE w:val="0"/>
      <w:autoSpaceDN w:val="0"/>
      <w:adjustRightInd w:val="0"/>
    </w:pPr>
    <w:rPr>
      <w:rFonts w:ascii="HelveticaNeueLT Std" w:hAnsi="HelveticaNeueLT Std" w:cs="HelveticaNeueLT Std"/>
      <w:color w:val="000000"/>
      <w:sz w:val="24"/>
      <w:szCs w:val="24"/>
    </w:rPr>
  </w:style>
  <w:style w:type="paragraph" w:customStyle="1" w:styleId="StyleJustified">
    <w:name w:val="Style Justified"/>
    <w:basedOn w:val="Normal"/>
    <w:uiPriority w:val="99"/>
    <w:rsid w:val="008D1DCD"/>
    <w:pPr>
      <w:spacing w:before="0" w:after="170" w:line="276" w:lineRule="auto"/>
      <w:jc w:val="both"/>
    </w:pPr>
    <w:rPr>
      <w:szCs w:val="20"/>
    </w:rPr>
  </w:style>
  <w:style w:type="paragraph" w:styleId="CommentSubject">
    <w:name w:val="annotation subject"/>
    <w:basedOn w:val="CommentText"/>
    <w:next w:val="CommentText"/>
    <w:link w:val="CommentSubjectChar"/>
    <w:uiPriority w:val="99"/>
    <w:semiHidden/>
    <w:locked/>
    <w:rsid w:val="00665147"/>
    <w:pPr>
      <w:spacing w:after="60"/>
    </w:pPr>
    <w:rPr>
      <w:rFonts w:eastAsia="Calibri"/>
      <w:b/>
      <w:bCs/>
      <w:lang w:eastAsia="en-US"/>
    </w:rPr>
  </w:style>
  <w:style w:type="character" w:customStyle="1" w:styleId="CommentSubjectChar">
    <w:name w:val="Comment Subject Char"/>
    <w:link w:val="CommentSubject"/>
    <w:uiPriority w:val="99"/>
    <w:semiHidden/>
    <w:rsid w:val="00E95C09"/>
    <w:rPr>
      <w:rFonts w:ascii="Arial" w:eastAsia="PMingLiU" w:hAnsi="Arial"/>
      <w:b/>
      <w:bCs/>
      <w:sz w:val="20"/>
      <w:szCs w:val="20"/>
      <w:lang w:eastAsia="en-US"/>
    </w:rPr>
  </w:style>
  <w:style w:type="paragraph" w:styleId="TOC4">
    <w:name w:val="toc 4"/>
    <w:basedOn w:val="Normal"/>
    <w:next w:val="Normal"/>
    <w:autoRedefine/>
    <w:uiPriority w:val="39"/>
    <w:unhideWhenUsed/>
    <w:locked/>
    <w:rsid w:val="00AD53DB"/>
    <w:pPr>
      <w:spacing w:before="0"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locked/>
    <w:rsid w:val="00AD53DB"/>
    <w:pPr>
      <w:spacing w:before="0"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locked/>
    <w:rsid w:val="00AD53DB"/>
    <w:pPr>
      <w:spacing w:before="0"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locked/>
    <w:rsid w:val="00AD53DB"/>
    <w:pPr>
      <w:spacing w:before="0"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locked/>
    <w:rsid w:val="00AD53DB"/>
    <w:pPr>
      <w:spacing w:before="0"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locked/>
    <w:rsid w:val="00AD53DB"/>
    <w:pPr>
      <w:spacing w:before="0" w:after="100" w:line="276" w:lineRule="auto"/>
      <w:ind w:left="1760"/>
    </w:pPr>
    <w:rPr>
      <w:rFonts w:asciiTheme="minorHAnsi" w:eastAsiaTheme="minorEastAsia" w:hAnsiTheme="minorHAnsi" w:cstheme="minorBid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nhideWhenUsed="0"/>
    <w:lsdException w:name="Light List Accent 1" w:locked="0" w:semiHidden="0" w:unhideWhenUsed="0"/>
    <w:lsdException w:name="Light Grid Accent 1" w:locked="0" w:semiHidden="0" w:unhideWhenUsed="0"/>
    <w:lsdException w:name="Medium Shading 1 Accent 1" w:locked="0" w:semiHidden="0" w:unhideWhenUsed="0"/>
    <w:lsdException w:name="Medium Shading 2 Accent 1" w:locked="0" w:semiHidden="0" w:uiPriority="64" w:unhideWhenUsed="0"/>
    <w:lsdException w:name="Medium List 1 Accent 1" w:locked="0" w:semiHidden="0"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semiHidden="0" w:unhideWhenUsed="0" w:qFormat="1"/>
  </w:latentStyles>
  <w:style w:type="paragraph" w:default="1" w:styleId="Normal">
    <w:name w:val="Normal"/>
    <w:qFormat/>
    <w:rsid w:val="004C185D"/>
    <w:pPr>
      <w:spacing w:before="60" w:after="60"/>
    </w:pPr>
    <w:rPr>
      <w:rFonts w:ascii="Arial" w:hAnsi="Arial"/>
      <w:sz w:val="24"/>
      <w:szCs w:val="22"/>
      <w:lang w:eastAsia="en-US"/>
    </w:rPr>
  </w:style>
  <w:style w:type="paragraph" w:styleId="Heading1">
    <w:name w:val="heading 1"/>
    <w:basedOn w:val="Normal"/>
    <w:next w:val="Normal"/>
    <w:link w:val="Heading1Char"/>
    <w:uiPriority w:val="99"/>
    <w:qFormat/>
    <w:rsid w:val="00AC27AC"/>
    <w:pPr>
      <w:keepNext/>
      <w:keepLines/>
      <w:spacing w:before="240"/>
      <w:outlineLvl w:val="0"/>
    </w:pPr>
    <w:rPr>
      <w:b/>
      <w:color w:val="005B6C"/>
      <w:sz w:val="40"/>
      <w:szCs w:val="20"/>
      <w:lang w:eastAsia="en-AU"/>
    </w:rPr>
  </w:style>
  <w:style w:type="paragraph" w:styleId="Heading2">
    <w:name w:val="heading 2"/>
    <w:basedOn w:val="Normal"/>
    <w:next w:val="Normal"/>
    <w:link w:val="Heading2Char"/>
    <w:uiPriority w:val="99"/>
    <w:qFormat/>
    <w:rsid w:val="00A9145A"/>
    <w:pPr>
      <w:keepNext/>
      <w:keepLines/>
      <w:spacing w:before="240"/>
      <w:outlineLvl w:val="1"/>
    </w:pPr>
    <w:rPr>
      <w:b/>
      <w:color w:val="005B6C"/>
      <w:sz w:val="26"/>
      <w:szCs w:val="20"/>
      <w:lang w:eastAsia="en-AU"/>
    </w:rPr>
  </w:style>
  <w:style w:type="paragraph" w:styleId="Heading3">
    <w:name w:val="heading 3"/>
    <w:basedOn w:val="Title"/>
    <w:next w:val="Normal"/>
    <w:link w:val="Heading3Char"/>
    <w:uiPriority w:val="99"/>
    <w:qFormat/>
    <w:rsid w:val="00BE26D3"/>
    <w:pPr>
      <w:spacing w:before="60" w:after="60"/>
      <w:outlineLvl w:val="2"/>
    </w:pPr>
    <w:rPr>
      <w:rFonts w:eastAsia="PMingLiU"/>
      <w:lang w:eastAsia="zh-TW"/>
    </w:rPr>
  </w:style>
  <w:style w:type="paragraph" w:styleId="Heading4">
    <w:name w:val="heading 4"/>
    <w:basedOn w:val="Normal"/>
    <w:next w:val="Normal"/>
    <w:link w:val="Heading4Char"/>
    <w:uiPriority w:val="99"/>
    <w:qFormat/>
    <w:rsid w:val="00C65A28"/>
    <w:pPr>
      <w:keepNext/>
      <w:keepLines/>
      <w:spacing w:before="240"/>
      <w:outlineLvl w:val="3"/>
    </w:pPr>
    <w:rPr>
      <w:b/>
      <w:color w:val="464E56"/>
      <w:sz w:val="22"/>
      <w:szCs w:val="20"/>
      <w:lang w:eastAsia="en-AU"/>
    </w:rPr>
  </w:style>
  <w:style w:type="paragraph" w:styleId="Heading5">
    <w:name w:val="heading 5"/>
    <w:basedOn w:val="Normal"/>
    <w:next w:val="Normal"/>
    <w:link w:val="Heading5Char"/>
    <w:uiPriority w:val="99"/>
    <w:qFormat/>
    <w:rsid w:val="00A91C4C"/>
    <w:pPr>
      <w:keepNext/>
      <w:keepLines/>
      <w:spacing w:before="200" w:after="0"/>
      <w:outlineLvl w:val="4"/>
    </w:pPr>
    <w:rPr>
      <w:color w:val="000000"/>
      <w:szCs w:val="20"/>
      <w:lang w:eastAsia="en-AU"/>
    </w:rPr>
  </w:style>
  <w:style w:type="paragraph" w:styleId="Heading6">
    <w:name w:val="heading 6"/>
    <w:basedOn w:val="Normal"/>
    <w:next w:val="Normal"/>
    <w:link w:val="Heading6Char"/>
    <w:uiPriority w:val="99"/>
    <w:qFormat/>
    <w:rsid w:val="00A91C4C"/>
    <w:pPr>
      <w:keepNext/>
      <w:keepLines/>
      <w:spacing w:before="200" w:after="0"/>
      <w:outlineLvl w:val="5"/>
    </w:pPr>
    <w:rPr>
      <w:i/>
      <w:color w:val="000000"/>
      <w:szCs w:val="20"/>
      <w:lang w:eastAsia="en-AU"/>
    </w:rPr>
  </w:style>
  <w:style w:type="paragraph" w:styleId="Heading7">
    <w:name w:val="heading 7"/>
    <w:basedOn w:val="Normal"/>
    <w:next w:val="Normal"/>
    <w:link w:val="Heading7Char"/>
    <w:uiPriority w:val="99"/>
    <w:qFormat/>
    <w:rsid w:val="00A91C4C"/>
    <w:pPr>
      <w:keepNext/>
      <w:keepLines/>
      <w:spacing w:before="200" w:after="0"/>
      <w:outlineLvl w:val="6"/>
    </w:pPr>
    <w:rPr>
      <w:i/>
      <w:color w:val="000000"/>
      <w:szCs w:val="20"/>
      <w:lang w:eastAsia="en-AU"/>
    </w:rPr>
  </w:style>
  <w:style w:type="paragraph" w:styleId="Heading8">
    <w:name w:val="heading 8"/>
    <w:basedOn w:val="Normal"/>
    <w:next w:val="Normal"/>
    <w:link w:val="Heading8Char"/>
    <w:uiPriority w:val="99"/>
    <w:qFormat/>
    <w:rsid w:val="00A91C4C"/>
    <w:pPr>
      <w:keepNext/>
      <w:keepLines/>
      <w:spacing w:before="200" w:after="0"/>
      <w:outlineLvl w:val="7"/>
    </w:pPr>
    <w:rPr>
      <w:color w:val="000000"/>
      <w:sz w:val="20"/>
      <w:szCs w:val="20"/>
      <w:lang w:eastAsia="en-AU"/>
    </w:rPr>
  </w:style>
  <w:style w:type="paragraph" w:styleId="Heading9">
    <w:name w:val="heading 9"/>
    <w:basedOn w:val="Normal"/>
    <w:next w:val="Normal"/>
    <w:link w:val="Heading9Char"/>
    <w:uiPriority w:val="99"/>
    <w:qFormat/>
    <w:rsid w:val="00A91C4C"/>
    <w:pPr>
      <w:keepNext/>
      <w:keepLines/>
      <w:spacing w:before="200" w:after="0"/>
      <w:outlineLvl w:val="8"/>
    </w:pPr>
    <w:rPr>
      <w:i/>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27AC"/>
    <w:rPr>
      <w:rFonts w:ascii="Arial" w:hAnsi="Arial"/>
      <w:b/>
      <w:color w:val="005B6C"/>
      <w:sz w:val="40"/>
    </w:rPr>
  </w:style>
  <w:style w:type="character" w:customStyle="1" w:styleId="Heading2Char">
    <w:name w:val="Heading 2 Char"/>
    <w:link w:val="Heading2"/>
    <w:uiPriority w:val="99"/>
    <w:locked/>
    <w:rsid w:val="00A9145A"/>
    <w:rPr>
      <w:rFonts w:ascii="Arial" w:hAnsi="Arial"/>
      <w:b/>
      <w:color w:val="005B6C"/>
      <w:sz w:val="26"/>
      <w:lang w:val="en-AU"/>
    </w:rPr>
  </w:style>
  <w:style w:type="character" w:customStyle="1" w:styleId="Heading3Char">
    <w:name w:val="Heading 3 Char"/>
    <w:link w:val="Heading3"/>
    <w:uiPriority w:val="99"/>
    <w:locked/>
    <w:rsid w:val="00BE26D3"/>
    <w:rPr>
      <w:rFonts w:ascii="Arial" w:eastAsia="PMingLiU" w:hAnsi="Arial"/>
      <w:b/>
      <w:kern w:val="28"/>
      <w:sz w:val="32"/>
      <w:lang w:eastAsia="zh-TW"/>
    </w:rPr>
  </w:style>
  <w:style w:type="character" w:customStyle="1" w:styleId="Heading4Char">
    <w:name w:val="Heading 4 Char"/>
    <w:link w:val="Heading4"/>
    <w:uiPriority w:val="99"/>
    <w:locked/>
    <w:rsid w:val="00C65A28"/>
    <w:rPr>
      <w:rFonts w:ascii="Arial" w:hAnsi="Arial"/>
      <w:b/>
      <w:color w:val="464E56"/>
      <w:sz w:val="22"/>
      <w:lang w:val="en-AU"/>
    </w:rPr>
  </w:style>
  <w:style w:type="character" w:customStyle="1" w:styleId="Heading5Char">
    <w:name w:val="Heading 5 Char"/>
    <w:link w:val="Heading5"/>
    <w:uiPriority w:val="99"/>
    <w:semiHidden/>
    <w:locked/>
    <w:rsid w:val="00A91C4C"/>
    <w:rPr>
      <w:rFonts w:ascii="Arial" w:hAnsi="Arial"/>
      <w:color w:val="000000"/>
      <w:sz w:val="24"/>
    </w:rPr>
  </w:style>
  <w:style w:type="character" w:customStyle="1" w:styleId="Heading6Char">
    <w:name w:val="Heading 6 Char"/>
    <w:link w:val="Heading6"/>
    <w:uiPriority w:val="99"/>
    <w:semiHidden/>
    <w:locked/>
    <w:rsid w:val="00A91C4C"/>
    <w:rPr>
      <w:rFonts w:ascii="Arial" w:hAnsi="Arial"/>
      <w:i/>
      <w:color w:val="000000"/>
      <w:sz w:val="24"/>
    </w:rPr>
  </w:style>
  <w:style w:type="character" w:customStyle="1" w:styleId="Heading7Char">
    <w:name w:val="Heading 7 Char"/>
    <w:link w:val="Heading7"/>
    <w:uiPriority w:val="99"/>
    <w:semiHidden/>
    <w:locked/>
    <w:rsid w:val="00A91C4C"/>
    <w:rPr>
      <w:rFonts w:ascii="Arial" w:hAnsi="Arial"/>
      <w:i/>
      <w:color w:val="000000"/>
      <w:sz w:val="24"/>
    </w:rPr>
  </w:style>
  <w:style w:type="character" w:customStyle="1" w:styleId="Heading8Char">
    <w:name w:val="Heading 8 Char"/>
    <w:link w:val="Heading8"/>
    <w:uiPriority w:val="99"/>
    <w:semiHidden/>
    <w:locked/>
    <w:rsid w:val="00A91C4C"/>
    <w:rPr>
      <w:rFonts w:ascii="Arial" w:hAnsi="Arial"/>
      <w:color w:val="000000"/>
      <w:sz w:val="20"/>
    </w:rPr>
  </w:style>
  <w:style w:type="character" w:customStyle="1" w:styleId="Heading9Char">
    <w:name w:val="Heading 9 Char"/>
    <w:link w:val="Heading9"/>
    <w:uiPriority w:val="99"/>
    <w:semiHidden/>
    <w:locked/>
    <w:rsid w:val="00A91C4C"/>
    <w:rPr>
      <w:rFonts w:ascii="Arial" w:hAnsi="Arial"/>
      <w:i/>
      <w:color w:val="000000"/>
      <w:sz w:val="20"/>
    </w:rPr>
  </w:style>
  <w:style w:type="paragraph" w:customStyle="1" w:styleId="Headlines">
    <w:name w:val="Headlines"/>
    <w:basedOn w:val="Normal"/>
    <w:next w:val="Subheadlines"/>
    <w:uiPriority w:val="99"/>
    <w:rsid w:val="00A9145A"/>
    <w:pPr>
      <w:spacing w:before="240" w:after="660"/>
    </w:pPr>
    <w:rPr>
      <w:color w:val="005B6C"/>
      <w:sz w:val="80"/>
    </w:rPr>
  </w:style>
  <w:style w:type="paragraph" w:customStyle="1" w:styleId="Subheadlines">
    <w:name w:val="Sub headlines"/>
    <w:basedOn w:val="Normal"/>
    <w:next w:val="Normal"/>
    <w:uiPriority w:val="99"/>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99"/>
    <w:rsid w:val="00897837"/>
    <w:rPr>
      <w:i/>
    </w:rPr>
  </w:style>
  <w:style w:type="character" w:customStyle="1" w:styleId="Bold">
    <w:name w:val="Bold"/>
    <w:uiPriority w:val="99"/>
    <w:rsid w:val="008F7FE4"/>
    <w:rPr>
      <w:b/>
    </w:rPr>
  </w:style>
  <w:style w:type="paragraph" w:styleId="TOCHeading">
    <w:name w:val="TOC Heading"/>
    <w:basedOn w:val="Heading1"/>
    <w:next w:val="Normal"/>
    <w:uiPriority w:val="99"/>
    <w:qFormat/>
    <w:rsid w:val="0035310B"/>
    <w:pPr>
      <w:spacing w:before="120"/>
      <w:outlineLvl w:val="9"/>
    </w:pPr>
    <w:rPr>
      <w:rFonts w:cs="Arial"/>
      <w:b w:val="0"/>
      <w:sz w:val="80"/>
      <w:lang w:eastAsia="ja-JP"/>
    </w:rPr>
  </w:style>
  <w:style w:type="paragraph" w:styleId="TOC1">
    <w:name w:val="toc 1"/>
    <w:basedOn w:val="Normal"/>
    <w:next w:val="Normal"/>
    <w:autoRedefine/>
    <w:uiPriority w:val="39"/>
    <w:rsid w:val="00A35BC4"/>
    <w:pPr>
      <w:tabs>
        <w:tab w:val="right" w:pos="9923"/>
      </w:tabs>
      <w:spacing w:after="100"/>
    </w:pPr>
    <w:rPr>
      <w:noProof/>
    </w:rPr>
  </w:style>
  <w:style w:type="paragraph" w:styleId="TOC2">
    <w:name w:val="toc 2"/>
    <w:basedOn w:val="Normal"/>
    <w:next w:val="Normal"/>
    <w:autoRedefine/>
    <w:uiPriority w:val="39"/>
    <w:rsid w:val="00BE26D3"/>
    <w:pPr>
      <w:tabs>
        <w:tab w:val="right" w:pos="9923"/>
      </w:tabs>
      <w:spacing w:after="100"/>
    </w:pPr>
  </w:style>
  <w:style w:type="paragraph" w:styleId="TOC3">
    <w:name w:val="toc 3"/>
    <w:basedOn w:val="Normal"/>
    <w:next w:val="Normal"/>
    <w:autoRedefine/>
    <w:uiPriority w:val="39"/>
    <w:rsid w:val="009C1020"/>
    <w:pPr>
      <w:tabs>
        <w:tab w:val="right" w:pos="9923"/>
      </w:tabs>
      <w:spacing w:after="100"/>
      <w:ind w:left="142"/>
    </w:pPr>
  </w:style>
  <w:style w:type="character" w:styleId="Hyperlink">
    <w:name w:val="Hyperlink"/>
    <w:uiPriority w:val="99"/>
    <w:rsid w:val="00990D6C"/>
    <w:rPr>
      <w:rFonts w:ascii="Arial" w:hAnsi="Arial" w:cs="Times New Roman"/>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20"/>
      <w:lang w:eastAsia="en-AU"/>
    </w:rPr>
  </w:style>
  <w:style w:type="character" w:customStyle="1" w:styleId="BalloonTextChar">
    <w:name w:val="Balloon Text Char"/>
    <w:link w:val="BalloonText"/>
    <w:uiPriority w:val="99"/>
    <w:semiHidden/>
    <w:locked/>
    <w:rsid w:val="00981DA1"/>
    <w:rPr>
      <w:rFonts w:ascii="Tahoma" w:hAnsi="Tahoma"/>
      <w:sz w:val="16"/>
    </w:rPr>
  </w:style>
  <w:style w:type="table" w:styleId="TableGrid">
    <w:name w:val="Table Grid"/>
    <w:basedOn w:val="TableNormal"/>
    <w:uiPriority w:val="9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pPr>
      <w:rPr>
        <w:rFonts w:cs="Times New Roman"/>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B1BCD8"/>
      </w:tcPr>
    </w:tblStylePr>
  </w:style>
  <w:style w:type="table" w:styleId="LightList-Accent1">
    <w:name w:val="Light List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pPr>
      <w:rPr>
        <w:rFonts w:cs="Times New Roman"/>
        <w:b/>
        <w:bCs/>
        <w:color w:val="FFFFFF"/>
      </w:rPr>
      <w:tbl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99"/>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lastRow">
      <w:pPr>
        <w:spacing w:before="0" w:after="0"/>
      </w:pPr>
      <w:rPr>
        <w:rFonts w:cs="Times New Roman"/>
        <w:b/>
        <w:bCs/>
      </w:rPr>
      <w:tblPr/>
      <w:tcPr>
        <w:tcBorders>
          <w:top w:val="single" w:sz="8" w:space="0" w:color="004B8D"/>
          <w:left w:val="nil"/>
          <w:bottom w:val="single" w:sz="8" w:space="0" w:color="004B8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pPr>
      <w:rPr>
        <w:rFonts w:cs="Times New Roman"/>
        <w:b/>
        <w:bCs/>
        <w:color w:val="FFFFFF"/>
      </w:rPr>
      <w:tblPr/>
      <w:trPr>
        <w:tblHeader/>
      </w:trPr>
      <w:tcPr>
        <w:shd w:val="clear" w:color="auto" w:fill="004B8D"/>
      </w:tcPr>
    </w:tblStylePr>
    <w:tblStylePr w:type="lastRow">
      <w:pPr>
        <w:spacing w:before="0" w:after="0"/>
      </w:pPr>
      <w:rPr>
        <w:rFonts w:cs="Times New Roman"/>
        <w:b/>
        <w:bCs/>
      </w:rPr>
      <w:tblPr/>
      <w:tcPr>
        <w:tcBorders>
          <w:top w:val="double" w:sz="6" w:space="0" w:color="004B8D"/>
          <w:left w:val="single" w:sz="8" w:space="0" w:color="004B8D"/>
          <w:bottom w:val="single" w:sz="8" w:space="0" w:color="004B8D"/>
          <w:right w:val="single" w:sz="8" w:space="0" w:color="004B8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99"/>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pPr>
      <w:rPr>
        <w:rFonts w:ascii="Times New Roman" w:eastAsia="Times New Roman" w:hAnsi="Times New Roman"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pPr>
      <w:rPr>
        <w:rFonts w:ascii="Times New Roman" w:eastAsia="Times New Roman" w:hAnsi="Times New Roman"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pPr>
      <w:rPr>
        <w:rFonts w:ascii="Times New Roman" w:eastAsia="Times New Roman" w:hAnsi="Times New Roman"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rPr>
        <w:rFonts w:cs="Times New Roman"/>
      </w:rPr>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rPr>
        <w:rFonts w:cs="Times New Roman"/>
      </w:rPr>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99"/>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pPr>
      <w:rPr>
        <w:rFonts w:cs="Times New Roman"/>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A3D4FF"/>
      </w:tcPr>
    </w:tblStylePr>
    <w:tblStylePr w:type="band2Horz">
      <w:rPr>
        <w:rFonts w:cs="Times New Roman"/>
      </w:rPr>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pPr>
      <w:rPr>
        <w:rFonts w:cs="Times New Roman"/>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pPr>
      <w:rPr>
        <w:rFonts w:cs="Times New Roman"/>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3D4FF"/>
      </w:tcPr>
    </w:tblStylePr>
    <w:tblStylePr w:type="band1Horz">
      <w:rPr>
        <w:rFonts w:cs="Times New Roman"/>
      </w:rPr>
      <w:tblPr/>
      <w:tcPr>
        <w:tcBorders>
          <w:insideH w:val="nil"/>
          <w:insideV w:val="nil"/>
        </w:tcBorders>
        <w:shd w:val="clear" w:color="auto" w:fill="FFFFFF"/>
      </w:tcPr>
    </w:tblStylePr>
    <w:tblStylePr w:type="band2Horz">
      <w:rPr>
        <w:rFonts w:cs="Times New Roman"/>
      </w:rPr>
      <w:tblPr/>
      <w:tcPr>
        <w:tcBorders>
          <w:insideH w:val="nil"/>
          <w:insideV w:val="nil"/>
        </w:tcBorders>
        <w:shd w:val="clear" w:color="auto" w:fill="B1BCD8"/>
      </w:tcPr>
    </w:tblStylePr>
  </w:style>
  <w:style w:type="table" w:styleId="MediumList1-Accent1">
    <w:name w:val="Medium List 1 Accent 1"/>
    <w:basedOn w:val="TableNormal"/>
    <w:uiPriority w:val="99"/>
    <w:rsid w:val="001F68E9"/>
    <w:rPr>
      <w:color w:val="000000"/>
    </w:rPr>
    <w:tblPr>
      <w:tblStyleRowBandSize w:val="1"/>
      <w:tblStyleColBandSize w:val="1"/>
      <w:tblBorders>
        <w:top w:val="single" w:sz="8" w:space="0" w:color="004B8D"/>
        <w:bottom w:val="single" w:sz="8" w:space="0" w:color="004B8D"/>
      </w:tblBorders>
    </w:tblPr>
    <w:tblStylePr w:type="firstRow">
      <w:rPr>
        <w:rFonts w:ascii="Times New Roman" w:eastAsia="Times New Roman" w:hAnsi="Times New Roman" w:cs="Times New Roman"/>
      </w:rPr>
      <w:tbl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imes New Roman" w:eastAsia="Times New Roman" w:hAnsi="Times New Roman" w:cs="Times New Roman"/>
      </w:rPr>
      <w:tblPr/>
      <w:trPr>
        <w:tblHeader/>
      </w:trPr>
      <w:tcPr>
        <w:tcBorders>
          <w:top w:val="nil"/>
          <w:bottom w:val="single" w:sz="8" w:space="0" w:color="004B8D"/>
        </w:tcBorders>
      </w:tcPr>
    </w:tblStylePr>
    <w:tblStylePr w:type="lastRow">
      <w:rPr>
        <w:rFonts w:cs="Times New Roman"/>
        <w:b/>
        <w:bCs/>
        <w:color w:val="757477"/>
      </w:rPr>
      <w:tblPr/>
      <w:tcPr>
        <w:tcBorders>
          <w:top w:val="single" w:sz="8" w:space="0" w:color="004B8D"/>
          <w:bottom w:val="single" w:sz="8" w:space="0" w:color="004B8D"/>
        </w:tcBorders>
      </w:tcPr>
    </w:tblStylePr>
    <w:tblStylePr w:type="firstCol">
      <w:rPr>
        <w:rFonts w:cs="Times New Roman"/>
        <w:b/>
        <w:bCs/>
      </w:rPr>
    </w:tblStylePr>
    <w:tblStylePr w:type="lastCol">
      <w:rPr>
        <w:rFonts w:cs="Times New Roman"/>
        <w:b/>
        <w:bCs/>
      </w:rPr>
      <w:tblPr/>
      <w:tcPr>
        <w:tcBorders>
          <w:top w:val="single" w:sz="8" w:space="0" w:color="004B8D"/>
          <w:bottom w:val="single" w:sz="8" w:space="0" w:color="004B8D"/>
        </w:tcBorders>
      </w:tcPr>
    </w:tblStylePr>
    <w:tblStylePr w:type="band1Vert">
      <w:rPr>
        <w:rFonts w:cs="Times New Roman"/>
      </w:rPr>
      <w:tblPr/>
      <w:tcPr>
        <w:shd w:val="clear" w:color="auto" w:fill="A3D4FF"/>
      </w:tcPr>
    </w:tblStylePr>
    <w:tblStylePr w:type="band1Horz">
      <w:rPr>
        <w:rFonts w:cs="Times New Roman"/>
      </w:rPr>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pPr>
      <w:rPr>
        <w:rFonts w:cs="Times New Roman"/>
        <w:b/>
        <w:bCs/>
        <w:color w:val="000000"/>
      </w:rPr>
      <w:tblPr/>
      <w:trPr>
        <w:tblHeader/>
      </w:trPr>
      <w:tcPr>
        <w:shd w:val="clear" w:color="auto" w:fill="FFFFF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rFonts w:cs="Times New Roman"/>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B1BCD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
    <w:name w:val="Light List"/>
    <w:basedOn w:val="TableNormal"/>
    <w:uiPriority w:val="99"/>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rFonts w:cs="Times New Roman"/>
        <w:sz w:val="24"/>
        <w:szCs w:val="24"/>
      </w:rPr>
      <w:tblPr/>
      <w:tcPr>
        <w:tcBorders>
          <w:top w:val="nil"/>
          <w:left w:val="nil"/>
          <w:bottom w:val="single" w:sz="24" w:space="0" w:color="004B8D"/>
          <w:right w:val="nil"/>
          <w:insideH w:val="nil"/>
          <w:insideV w:val="nil"/>
        </w:tcBorders>
        <w:shd w:val="clear" w:color="auto" w:fill="FFFFFF"/>
      </w:tcPr>
    </w:tblStylePr>
    <w:tblStylePr w:type="lastRow">
      <w:rPr>
        <w:rFonts w:cs="Times New Roman"/>
      </w:rPr>
      <w:tblPr/>
      <w:tcPr>
        <w:tcBorders>
          <w:top w:val="single" w:sz="8" w:space="0" w:color="004B8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4B8D"/>
          <w:insideH w:val="nil"/>
          <w:insideV w:val="nil"/>
        </w:tcBorders>
        <w:shd w:val="clear" w:color="auto" w:fill="FFFFFF"/>
      </w:tcPr>
    </w:tblStylePr>
    <w:tblStylePr w:type="lastCol">
      <w:rPr>
        <w:rFonts w:cs="Times New Roman"/>
      </w:rPr>
      <w:tblPr/>
      <w:tcPr>
        <w:tcBorders>
          <w:top w:val="nil"/>
          <w:left w:val="single" w:sz="8" w:space="0" w:color="004B8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3D4FF"/>
      </w:tcPr>
    </w:tblStylePr>
    <w:tblStylePr w:type="band1Horz">
      <w:rPr>
        <w:rFonts w:cs="Times New Roman"/>
      </w:rPr>
      <w:tblPr/>
      <w:tcPr>
        <w:tcBorders>
          <w:top w:val="nil"/>
          <w:bottom w:val="nil"/>
          <w:insideH w:val="nil"/>
          <w:insideV w:val="nil"/>
        </w:tcBorders>
        <w:shd w:val="clear" w:color="auto" w:fill="A3D4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rPr>
      <w:szCs w:val="20"/>
      <w:lang w:eastAsia="en-AU"/>
    </w:rPr>
  </w:style>
  <w:style w:type="character" w:customStyle="1" w:styleId="HeaderChar">
    <w:name w:val="Header Char"/>
    <w:link w:val="Header"/>
    <w:uiPriority w:val="99"/>
    <w:locked/>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szCs w:val="20"/>
      <w:lang w:eastAsia="en-AU"/>
    </w:rPr>
  </w:style>
  <w:style w:type="character" w:customStyle="1" w:styleId="FooterChar">
    <w:name w:val="Footer Char"/>
    <w:link w:val="Footer"/>
    <w:uiPriority w:val="99"/>
    <w:locked/>
    <w:rsid w:val="00E62270"/>
    <w:rPr>
      <w:rFonts w:ascii="Arial" w:hAnsi="Arial"/>
      <w:b/>
      <w:color w:val="000000"/>
      <w:sz w:val="24"/>
    </w:rPr>
  </w:style>
  <w:style w:type="paragraph" w:customStyle="1" w:styleId="Subtitle1">
    <w:name w:val="Subtitle 1"/>
    <w:basedOn w:val="Subheadlines"/>
    <w:uiPriority w:val="99"/>
    <w:rsid w:val="00A9145A"/>
    <w:rPr>
      <w:color w:val="005B6C"/>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rFonts w:cs="Times New Roman"/>
      <w:color w:val="095489"/>
      <w:u w:val="single"/>
    </w:rPr>
  </w:style>
  <w:style w:type="character" w:styleId="CommentReference">
    <w:name w:val="annotation reference"/>
    <w:uiPriority w:val="99"/>
    <w:semiHidden/>
    <w:rsid w:val="00A66E32"/>
    <w:rPr>
      <w:rFonts w:cs="Times New Roman"/>
      <w:sz w:val="16"/>
    </w:rPr>
  </w:style>
  <w:style w:type="paragraph" w:styleId="CommentText">
    <w:name w:val="annotation text"/>
    <w:basedOn w:val="Normal"/>
    <w:link w:val="CommentTextChar"/>
    <w:uiPriority w:val="99"/>
    <w:semiHidden/>
    <w:rsid w:val="00A66E32"/>
    <w:pPr>
      <w:spacing w:after="0"/>
    </w:pPr>
    <w:rPr>
      <w:rFonts w:eastAsia="PMingLiU"/>
      <w:sz w:val="20"/>
      <w:szCs w:val="20"/>
      <w:lang w:eastAsia="zh-TW"/>
    </w:rPr>
  </w:style>
  <w:style w:type="character" w:customStyle="1" w:styleId="CommentTextChar">
    <w:name w:val="Comment Text Char"/>
    <w:link w:val="CommentText"/>
    <w:uiPriority w:val="99"/>
    <w:semiHidden/>
    <w:locked/>
    <w:rsid w:val="00A66E32"/>
    <w:rPr>
      <w:rFonts w:ascii="Arial" w:eastAsia="PMingLiU" w:hAnsi="Arial"/>
      <w:lang w:eastAsia="zh-TW"/>
    </w:rPr>
  </w:style>
  <w:style w:type="paragraph" w:styleId="Title">
    <w:name w:val="Title"/>
    <w:basedOn w:val="Normal"/>
    <w:next w:val="Normal"/>
    <w:link w:val="TitleChar"/>
    <w:uiPriority w:val="99"/>
    <w:qFormat/>
    <w:locked/>
    <w:rsid w:val="00660E31"/>
    <w:pPr>
      <w:spacing w:before="120" w:after="120"/>
      <w:outlineLvl w:val="0"/>
    </w:pPr>
    <w:rPr>
      <w:rFonts w:eastAsia="Times New Roman"/>
      <w:b/>
      <w:bCs/>
      <w:kern w:val="28"/>
      <w:sz w:val="22"/>
      <w:szCs w:val="32"/>
    </w:rPr>
  </w:style>
  <w:style w:type="character" w:customStyle="1" w:styleId="TitleChar">
    <w:name w:val="Title Char"/>
    <w:link w:val="Title"/>
    <w:uiPriority w:val="99"/>
    <w:locked/>
    <w:rsid w:val="00660E31"/>
    <w:rPr>
      <w:rFonts w:ascii="Arial" w:hAnsi="Arial"/>
      <w:b/>
      <w:kern w:val="28"/>
      <w:sz w:val="32"/>
      <w:lang w:eastAsia="en-US"/>
    </w:rPr>
  </w:style>
  <w:style w:type="paragraph" w:styleId="Subtitle">
    <w:name w:val="Subtitle"/>
    <w:basedOn w:val="Normal"/>
    <w:next w:val="Normal"/>
    <w:link w:val="SubtitleChar"/>
    <w:uiPriority w:val="99"/>
    <w:qFormat/>
    <w:locked/>
    <w:rsid w:val="00E25A84"/>
    <w:pPr>
      <w:spacing w:before="120" w:after="120"/>
      <w:outlineLvl w:val="1"/>
    </w:pPr>
    <w:rPr>
      <w:rFonts w:eastAsia="Times New Roman"/>
      <w:color w:val="005B6C"/>
      <w:sz w:val="52"/>
      <w:szCs w:val="24"/>
    </w:rPr>
  </w:style>
  <w:style w:type="character" w:customStyle="1" w:styleId="SubtitleChar">
    <w:name w:val="Subtitle Char"/>
    <w:link w:val="Subtitle"/>
    <w:uiPriority w:val="99"/>
    <w:locked/>
    <w:rsid w:val="00E25A84"/>
    <w:rPr>
      <w:rFonts w:ascii="Arial" w:eastAsia="Times New Roman" w:hAnsi="Arial"/>
      <w:color w:val="005B6C"/>
      <w:sz w:val="52"/>
      <w:szCs w:val="24"/>
      <w:lang w:eastAsia="en-US"/>
    </w:rPr>
  </w:style>
  <w:style w:type="paragraph" w:styleId="EndnoteText">
    <w:name w:val="endnote text"/>
    <w:basedOn w:val="Normal"/>
    <w:link w:val="EndnoteTextChar"/>
    <w:uiPriority w:val="99"/>
    <w:semiHidden/>
    <w:rsid w:val="00BE4A6A"/>
    <w:rPr>
      <w:sz w:val="20"/>
      <w:szCs w:val="20"/>
    </w:rPr>
  </w:style>
  <w:style w:type="character" w:customStyle="1" w:styleId="EndnoteTextChar">
    <w:name w:val="Endnote Text Char"/>
    <w:link w:val="EndnoteText"/>
    <w:uiPriority w:val="99"/>
    <w:semiHidden/>
    <w:locked/>
    <w:rsid w:val="00BE4A6A"/>
    <w:rPr>
      <w:rFonts w:ascii="Arial" w:hAnsi="Arial" w:cs="Times New Roman"/>
      <w:lang w:eastAsia="en-US"/>
    </w:rPr>
  </w:style>
  <w:style w:type="character" w:styleId="EndnoteReference">
    <w:name w:val="endnote reference"/>
    <w:uiPriority w:val="99"/>
    <w:semiHidden/>
    <w:rsid w:val="00BE4A6A"/>
    <w:rPr>
      <w:rFonts w:cs="Times New Roman"/>
      <w:vertAlign w:val="superscript"/>
    </w:rPr>
  </w:style>
  <w:style w:type="paragraph" w:styleId="Bibliography">
    <w:name w:val="Bibliography"/>
    <w:basedOn w:val="Normal"/>
    <w:next w:val="Normal"/>
    <w:uiPriority w:val="99"/>
    <w:rsid w:val="00E02E49"/>
  </w:style>
  <w:style w:type="paragraph" w:customStyle="1" w:styleId="Default">
    <w:name w:val="Default"/>
    <w:uiPriority w:val="99"/>
    <w:rsid w:val="007B6FFE"/>
    <w:pPr>
      <w:autoSpaceDE w:val="0"/>
      <w:autoSpaceDN w:val="0"/>
      <w:adjustRightInd w:val="0"/>
    </w:pPr>
    <w:rPr>
      <w:rFonts w:ascii="HelveticaNeueLT Std" w:hAnsi="HelveticaNeueLT Std" w:cs="HelveticaNeueLT Std"/>
      <w:color w:val="000000"/>
      <w:sz w:val="24"/>
      <w:szCs w:val="24"/>
    </w:rPr>
  </w:style>
  <w:style w:type="paragraph" w:customStyle="1" w:styleId="StyleJustified">
    <w:name w:val="Style Justified"/>
    <w:basedOn w:val="Normal"/>
    <w:uiPriority w:val="99"/>
    <w:rsid w:val="008D1DCD"/>
    <w:pPr>
      <w:spacing w:before="0" w:after="170" w:line="276" w:lineRule="auto"/>
      <w:jc w:val="both"/>
    </w:pPr>
    <w:rPr>
      <w:szCs w:val="20"/>
    </w:rPr>
  </w:style>
  <w:style w:type="paragraph" w:styleId="CommentSubject">
    <w:name w:val="annotation subject"/>
    <w:basedOn w:val="CommentText"/>
    <w:next w:val="CommentText"/>
    <w:link w:val="CommentSubjectChar"/>
    <w:uiPriority w:val="99"/>
    <w:semiHidden/>
    <w:locked/>
    <w:rsid w:val="00665147"/>
    <w:pPr>
      <w:spacing w:after="60"/>
    </w:pPr>
    <w:rPr>
      <w:rFonts w:eastAsia="Calibri"/>
      <w:b/>
      <w:bCs/>
      <w:lang w:eastAsia="en-US"/>
    </w:rPr>
  </w:style>
  <w:style w:type="character" w:customStyle="1" w:styleId="CommentSubjectChar">
    <w:name w:val="Comment Subject Char"/>
    <w:link w:val="CommentSubject"/>
    <w:uiPriority w:val="99"/>
    <w:semiHidden/>
    <w:rsid w:val="00E95C09"/>
    <w:rPr>
      <w:rFonts w:ascii="Arial" w:eastAsia="PMingLiU" w:hAnsi="Arial"/>
      <w:b/>
      <w:bCs/>
      <w:sz w:val="20"/>
      <w:szCs w:val="20"/>
      <w:lang w:eastAsia="en-US"/>
    </w:rPr>
  </w:style>
  <w:style w:type="paragraph" w:styleId="TOC4">
    <w:name w:val="toc 4"/>
    <w:basedOn w:val="Normal"/>
    <w:next w:val="Normal"/>
    <w:autoRedefine/>
    <w:uiPriority w:val="39"/>
    <w:unhideWhenUsed/>
    <w:locked/>
    <w:rsid w:val="00AD53DB"/>
    <w:pPr>
      <w:spacing w:before="0"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locked/>
    <w:rsid w:val="00AD53DB"/>
    <w:pPr>
      <w:spacing w:before="0"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locked/>
    <w:rsid w:val="00AD53DB"/>
    <w:pPr>
      <w:spacing w:before="0"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locked/>
    <w:rsid w:val="00AD53DB"/>
    <w:pPr>
      <w:spacing w:before="0"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locked/>
    <w:rsid w:val="00AD53DB"/>
    <w:pPr>
      <w:spacing w:before="0"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locked/>
    <w:rsid w:val="00AD53DB"/>
    <w:pPr>
      <w:spacing w:before="0" w:after="100" w:line="276" w:lineRule="auto"/>
      <w:ind w:left="1760"/>
    </w:pPr>
    <w:rPr>
      <w:rFonts w:asciiTheme="minorHAnsi" w:eastAsiaTheme="minorEastAsia" w:hAnsiTheme="minorHAnsi" w:cstheme="minorBid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etworks.health.wa.gov.au/network/fallsprevention.cfm" TargetMode="External"/><Relationship Id="rId18" Type="http://schemas.openxmlformats.org/officeDocument/2006/relationships/hyperlink" Target="http://www.healthnetworks.health.wa.gov.au/network/fallsprevention.cf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healthnetworks.health.wa.gov.au/docs/FRAMP.ppt" TargetMode="External"/><Relationship Id="rId7" Type="http://schemas.openxmlformats.org/officeDocument/2006/relationships/footnotes" Target="footnotes.xml"/><Relationship Id="rId12" Type="http://schemas.openxmlformats.org/officeDocument/2006/relationships/hyperlink" Target="http://www.health.wa.gov.au/CircularsNew/attachments/975.pdf"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ealthnetworks.health.wa.gov.au/modelsofcare/docs/High_Risk_Foot_Model_of_Care.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2.health.wa.gov.au/Corporate/Articles/F_I/Falls-Risk-Assessment-and-Management-Pla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health.wa.gov.au/CircularsNew/attachments/975.pdf" TargetMode="External"/><Relationship Id="rId23" Type="http://schemas.openxmlformats.org/officeDocument/2006/relationships/header" Target="header3.xml"/><Relationship Id="rId28" Type="http://schemas.openxmlformats.org/officeDocument/2006/relationships/image" Target="media/image3.tif"/><Relationship Id="rId10" Type="http://schemas.openxmlformats.org/officeDocument/2006/relationships/footer" Target="footer1.xml"/><Relationship Id="rId19" Type="http://schemas.openxmlformats.org/officeDocument/2006/relationships/hyperlink" Target="http://www.safetyandquality.gov.au/search/a+better+way+to+car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2.health.wa.gov.au/Corporate/Articles/F_I/Falls-Risk-Assessment-and-Management-Plan" TargetMode="External"/><Relationship Id="rId22" Type="http://schemas.openxmlformats.org/officeDocument/2006/relationships/hyperlink" Target="http://www.healthnetworks.health.wa.gov.au/docs/FRAMP.ppt" TargetMode="External"/><Relationship Id="rId27" Type="http://schemas.openxmlformats.org/officeDocument/2006/relationships/hyperlink" Target="http://www.health.wa.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68242\Local%20Settings\Temporary%20Internet%20Files\Content.Outlook\44I3352L\140912%20COP%20repor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94E566-84AA-4C52-9358-9432B313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140912 COP report template (3)</Template>
  <TotalTime>0</TotalTime>
  <Pages>1</Pages>
  <Words>7090</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Falls Risk Assessment and Management Plan (FRAMP)</vt:lpstr>
    </vt:vector>
  </TitlesOfParts>
  <Company>WA Health</Company>
  <LinksUpToDate>false</LinksUpToDate>
  <CharactersWithSpaces>47409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Risk Assessment and Management Plan (FRAMP)</dc:title>
  <dc:subject>Word Template</dc:subject>
  <dc:creator>Department of Health Western Australia</dc:creator>
  <cp:keywords>falls risk assessment management plan</cp:keywords>
  <cp:lastModifiedBy>Waddington, Jacqueline</cp:lastModifiedBy>
  <cp:revision>1</cp:revision>
  <cp:lastPrinted>2015-06-12T03:13:00Z</cp:lastPrinted>
  <dcterms:created xsi:type="dcterms:W3CDTF">2015-06-17T02:49:00Z</dcterms:created>
  <dcterms:modified xsi:type="dcterms:W3CDTF">2015-06-17T02:49:00Z</dcterms:modified>
  <cp:category>falls risk assessment</cp:category>
</cp:coreProperties>
</file>